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C1" w:rsidRPr="00AD0984" w:rsidRDefault="009167C1" w:rsidP="000220FF">
      <w:pPr>
        <w:rPr>
          <w:rFonts w:ascii="Arial" w:hAnsi="Arial" w:cs="Arial"/>
          <w:sz w:val="18"/>
          <w:szCs w:val="18"/>
        </w:rPr>
      </w:pPr>
      <w:r w:rsidRPr="00AD0984">
        <w:rPr>
          <w:rFonts w:ascii="Arial" w:hAnsi="Arial" w:cs="Arial"/>
          <w:b/>
          <w:bCs/>
          <w:sz w:val="18"/>
          <w:szCs w:val="18"/>
        </w:rPr>
        <w:t xml:space="preserve">AN AGREEMENT </w:t>
      </w:r>
      <w:r w:rsidRPr="00F238AA">
        <w:rPr>
          <w:rFonts w:ascii="Arial" w:hAnsi="Arial" w:cs="Arial"/>
          <w:sz w:val="18"/>
          <w:szCs w:val="18"/>
        </w:rPr>
        <w:t>dated</w:t>
      </w:r>
      <w:r w:rsidR="00DE49F6" w:rsidRPr="00F238AA">
        <w:rPr>
          <w:rFonts w:ascii="Arial" w:hAnsi="Arial" w:cs="Arial"/>
          <w:color w:val="FF0000"/>
          <w:sz w:val="18"/>
          <w:szCs w:val="18"/>
        </w:rPr>
        <w:t xml:space="preserve"> </w:t>
      </w:r>
      <w:r w:rsidR="006238A5" w:rsidRPr="006238A5">
        <w:rPr>
          <w:rFonts w:ascii="Arial" w:hAnsi="Arial" w:cs="Arial"/>
          <w:b/>
          <w:color w:val="FF0000"/>
          <w:sz w:val="18"/>
          <w:szCs w:val="18"/>
        </w:rPr>
        <w:t>XX/XX/XXXX</w:t>
      </w:r>
      <w:r w:rsidR="00954BE0">
        <w:rPr>
          <w:rFonts w:ascii="Arial" w:hAnsi="Arial" w:cs="Arial"/>
          <w:color w:val="FF0000"/>
          <w:sz w:val="18"/>
          <w:szCs w:val="18"/>
        </w:rPr>
        <w:t xml:space="preserve"> </w:t>
      </w:r>
      <w:r w:rsidRPr="00AD0984">
        <w:rPr>
          <w:rFonts w:ascii="Arial" w:hAnsi="Arial" w:cs="Arial"/>
          <w:sz w:val="18"/>
          <w:szCs w:val="18"/>
        </w:rPr>
        <w:t xml:space="preserve">governing the conduct of Insurance Business.  </w:t>
      </w:r>
    </w:p>
    <w:p w:rsidR="009167C1" w:rsidRPr="00AD0984" w:rsidRDefault="009167C1" w:rsidP="00A14CE5">
      <w:pPr>
        <w:rPr>
          <w:rFonts w:ascii="Arial" w:hAnsi="Arial" w:cs="Arial"/>
          <w:sz w:val="18"/>
          <w:szCs w:val="18"/>
        </w:rPr>
      </w:pPr>
    </w:p>
    <w:p w:rsidR="009167C1" w:rsidRPr="00AD0984" w:rsidRDefault="009167C1" w:rsidP="00A14CE5">
      <w:pPr>
        <w:rPr>
          <w:rFonts w:ascii="Arial" w:hAnsi="Arial" w:cs="Arial"/>
          <w:b/>
          <w:bCs/>
          <w:sz w:val="18"/>
          <w:szCs w:val="18"/>
        </w:rPr>
      </w:pPr>
      <w:r w:rsidRPr="00AD0984">
        <w:rPr>
          <w:rFonts w:ascii="Arial" w:hAnsi="Arial" w:cs="Arial"/>
          <w:b/>
          <w:bCs/>
          <w:sz w:val="18"/>
          <w:szCs w:val="18"/>
        </w:rPr>
        <w:t>BETWEEN:</w:t>
      </w:r>
    </w:p>
    <w:p w:rsidR="009167C1" w:rsidRPr="00AD0984" w:rsidRDefault="009167C1" w:rsidP="00A14CE5">
      <w:pPr>
        <w:rPr>
          <w:rFonts w:ascii="Arial" w:hAnsi="Arial" w:cs="Arial"/>
          <w:sz w:val="18"/>
          <w:szCs w:val="18"/>
        </w:rPr>
      </w:pPr>
    </w:p>
    <w:p w:rsidR="009167C1" w:rsidRPr="00AD0984" w:rsidRDefault="009167C1" w:rsidP="00A14CE5">
      <w:pPr>
        <w:ind w:left="709" w:hanging="709"/>
        <w:rPr>
          <w:rFonts w:ascii="Arial" w:hAnsi="Arial" w:cs="Arial"/>
          <w:sz w:val="18"/>
          <w:szCs w:val="18"/>
        </w:rPr>
      </w:pPr>
      <w:bookmarkStart w:id="0" w:name="Parties_end"/>
      <w:bookmarkEnd w:id="0"/>
      <w:r w:rsidRPr="00AD0984">
        <w:rPr>
          <w:rFonts w:ascii="Arial" w:hAnsi="Arial" w:cs="Arial"/>
          <w:sz w:val="18"/>
          <w:szCs w:val="18"/>
        </w:rPr>
        <w:t>(1)</w:t>
      </w:r>
      <w:r w:rsidRPr="00AD0984">
        <w:rPr>
          <w:rFonts w:ascii="Arial" w:hAnsi="Arial" w:cs="Arial"/>
          <w:sz w:val="18"/>
          <w:szCs w:val="18"/>
        </w:rPr>
        <w:tab/>
      </w:r>
      <w:r w:rsidRPr="00AD0984">
        <w:rPr>
          <w:rFonts w:ascii="Arial" w:hAnsi="Arial" w:cs="Arial"/>
          <w:b/>
          <w:bCs/>
          <w:sz w:val="18"/>
          <w:szCs w:val="18"/>
        </w:rPr>
        <w:t xml:space="preserve">Plum Underwriting Limited </w:t>
      </w:r>
      <w:r w:rsidRPr="00AD0984">
        <w:rPr>
          <w:rFonts w:ascii="Arial" w:hAnsi="Arial" w:cs="Arial"/>
          <w:sz w:val="18"/>
          <w:szCs w:val="18"/>
        </w:rPr>
        <w:t>(hereafter th</w:t>
      </w:r>
      <w:r w:rsidR="0013242D">
        <w:rPr>
          <w:rFonts w:ascii="Arial" w:hAnsi="Arial" w:cs="Arial"/>
          <w:sz w:val="18"/>
          <w:szCs w:val="18"/>
        </w:rPr>
        <w:t xml:space="preserve">e “Company”) Registered office </w:t>
      </w:r>
      <w:r w:rsidR="00035432">
        <w:rPr>
          <w:rFonts w:ascii="Arial" w:hAnsi="Arial" w:cs="Arial"/>
          <w:sz w:val="18"/>
          <w:szCs w:val="18"/>
        </w:rPr>
        <w:t xml:space="preserve">50 Fenchurch Street, London </w:t>
      </w:r>
      <w:r w:rsidR="00035432" w:rsidRPr="00FD454F">
        <w:rPr>
          <w:rFonts w:ascii="Arial" w:hAnsi="Arial" w:cs="Arial"/>
          <w:sz w:val="18"/>
          <w:szCs w:val="18"/>
        </w:rPr>
        <w:t>EC3</w:t>
      </w:r>
      <w:r w:rsidR="00035432">
        <w:rPr>
          <w:rFonts w:ascii="Arial" w:hAnsi="Arial" w:cs="Arial"/>
          <w:sz w:val="18"/>
          <w:szCs w:val="18"/>
        </w:rPr>
        <w:t>M 3JY</w:t>
      </w:r>
      <w:r w:rsidR="004B1A4B">
        <w:rPr>
          <w:rFonts w:ascii="Arial" w:hAnsi="Arial" w:cs="Arial"/>
          <w:sz w:val="18"/>
          <w:szCs w:val="18"/>
        </w:rPr>
        <w:t>, United Kingdom</w:t>
      </w:r>
    </w:p>
    <w:p w:rsidR="009167C1" w:rsidRPr="00AD0984" w:rsidRDefault="009167C1" w:rsidP="00A14CE5">
      <w:pPr>
        <w:ind w:left="709" w:hanging="709"/>
        <w:rPr>
          <w:rFonts w:ascii="Arial" w:hAnsi="Arial" w:cs="Arial"/>
          <w:sz w:val="18"/>
          <w:szCs w:val="18"/>
        </w:rPr>
      </w:pPr>
    </w:p>
    <w:p w:rsidR="00A57E16" w:rsidRDefault="009167C1" w:rsidP="00A57E16">
      <w:pPr>
        <w:ind w:left="709" w:hanging="709"/>
        <w:rPr>
          <w:rFonts w:ascii="Arial" w:hAnsi="Arial" w:cs="Arial"/>
          <w:sz w:val="18"/>
          <w:szCs w:val="18"/>
        </w:rPr>
      </w:pPr>
      <w:proofErr w:type="gramStart"/>
      <w:r w:rsidRPr="00AD0984">
        <w:rPr>
          <w:rFonts w:ascii="Arial" w:hAnsi="Arial" w:cs="Arial"/>
          <w:sz w:val="18"/>
          <w:szCs w:val="18"/>
        </w:rPr>
        <w:t>and</w:t>
      </w:r>
      <w:proofErr w:type="gramEnd"/>
      <w:r w:rsidRPr="00AD0984">
        <w:rPr>
          <w:rFonts w:ascii="Arial" w:hAnsi="Arial" w:cs="Arial"/>
          <w:sz w:val="18"/>
          <w:szCs w:val="18"/>
        </w:rPr>
        <w:t xml:space="preserve"> </w:t>
      </w:r>
    </w:p>
    <w:p w:rsidR="00A57E16" w:rsidRPr="00B80A0A" w:rsidRDefault="00954BE0" w:rsidP="00A57E16">
      <w:pPr>
        <w:ind w:left="709" w:hanging="709"/>
        <w:rPr>
          <w:rFonts w:ascii="Arial" w:hAnsi="Arial" w:cs="Arial"/>
          <w:b/>
          <w:sz w:val="18"/>
          <w:szCs w:val="18"/>
        </w:rPr>
      </w:pPr>
      <w:r>
        <w:rPr>
          <w:rFonts w:ascii="Arial" w:hAnsi="Arial" w:cs="Arial"/>
          <w:sz w:val="18"/>
          <w:szCs w:val="18"/>
        </w:rPr>
        <w:tab/>
      </w:r>
    </w:p>
    <w:p w:rsidR="00954BE0" w:rsidRPr="006238A5" w:rsidRDefault="00954BE0" w:rsidP="00A57E16">
      <w:pPr>
        <w:ind w:left="709" w:hanging="709"/>
        <w:rPr>
          <w:rFonts w:ascii="Arial" w:hAnsi="Arial" w:cs="Arial"/>
          <w:b/>
          <w:color w:val="FF0000"/>
          <w:sz w:val="18"/>
          <w:szCs w:val="18"/>
        </w:rPr>
      </w:pPr>
      <w:r w:rsidRPr="00B80A0A">
        <w:rPr>
          <w:rFonts w:ascii="Arial" w:hAnsi="Arial" w:cs="Arial"/>
          <w:b/>
          <w:sz w:val="18"/>
          <w:szCs w:val="18"/>
        </w:rPr>
        <w:tab/>
      </w:r>
      <w:r w:rsidR="006238A5">
        <w:rPr>
          <w:rFonts w:ascii="Arial" w:hAnsi="Arial" w:cs="Arial"/>
          <w:b/>
          <w:color w:val="FF0000"/>
          <w:sz w:val="18"/>
          <w:szCs w:val="18"/>
        </w:rPr>
        <w:t>BROKER COMPANY NAME</w:t>
      </w:r>
    </w:p>
    <w:p w:rsidR="00954BE0" w:rsidRPr="006238A5" w:rsidRDefault="006238A5" w:rsidP="00954BE0">
      <w:pPr>
        <w:ind w:left="709" w:hanging="4"/>
        <w:rPr>
          <w:rFonts w:ascii="Arial" w:hAnsi="Arial" w:cs="Arial"/>
          <w:color w:val="FF0000"/>
          <w:sz w:val="18"/>
          <w:szCs w:val="18"/>
        </w:rPr>
      </w:pPr>
      <w:r w:rsidRPr="006238A5">
        <w:rPr>
          <w:rFonts w:ascii="Arial" w:hAnsi="Arial" w:cs="Arial"/>
          <w:color w:val="FF0000"/>
          <w:sz w:val="18"/>
          <w:szCs w:val="18"/>
        </w:rPr>
        <w:t>BROKER COMPANY ADDRESS</w:t>
      </w:r>
    </w:p>
    <w:p w:rsidR="009167C1" w:rsidRPr="006238A5" w:rsidRDefault="00910875" w:rsidP="00954BE0">
      <w:pPr>
        <w:ind w:firstLine="705"/>
        <w:rPr>
          <w:rFonts w:ascii="Arial" w:hAnsi="Arial" w:cs="Arial"/>
          <w:color w:val="FF0000"/>
          <w:sz w:val="18"/>
          <w:szCs w:val="18"/>
        </w:rPr>
      </w:pPr>
      <w:r w:rsidRPr="00B80A0A">
        <w:rPr>
          <w:rFonts w:ascii="Arial" w:hAnsi="Arial" w:cs="Arial"/>
          <w:sz w:val="18"/>
          <w:szCs w:val="18"/>
        </w:rPr>
        <w:t xml:space="preserve">Agency Ref: </w:t>
      </w:r>
      <w:r w:rsidR="006238A5">
        <w:rPr>
          <w:rFonts w:ascii="Arial" w:hAnsi="Arial" w:cs="Arial"/>
          <w:color w:val="FF0000"/>
          <w:sz w:val="18"/>
          <w:szCs w:val="18"/>
        </w:rPr>
        <w:t>XXXXXXXX</w:t>
      </w:r>
    </w:p>
    <w:p w:rsidR="009167C1" w:rsidRPr="00AD0984" w:rsidRDefault="009167C1" w:rsidP="00A14CE5">
      <w:pPr>
        <w:ind w:left="705"/>
        <w:rPr>
          <w:rFonts w:ascii="Arial" w:hAnsi="Arial" w:cs="Arial"/>
          <w:sz w:val="18"/>
          <w:szCs w:val="18"/>
        </w:rPr>
      </w:pPr>
      <w:r w:rsidRPr="00AD0984">
        <w:rPr>
          <w:rFonts w:ascii="Arial" w:hAnsi="Arial" w:cs="Arial"/>
          <w:sz w:val="18"/>
          <w:szCs w:val="18"/>
        </w:rPr>
        <w:t>(</w:t>
      </w:r>
      <w:proofErr w:type="gramStart"/>
      <w:r w:rsidRPr="00AD0984">
        <w:rPr>
          <w:rFonts w:ascii="Arial" w:hAnsi="Arial" w:cs="Arial"/>
          <w:sz w:val="18"/>
          <w:szCs w:val="18"/>
        </w:rPr>
        <w:t>the</w:t>
      </w:r>
      <w:proofErr w:type="gramEnd"/>
      <w:r w:rsidRPr="00AD0984">
        <w:rPr>
          <w:rFonts w:ascii="Arial" w:hAnsi="Arial" w:cs="Arial"/>
          <w:sz w:val="18"/>
          <w:szCs w:val="18"/>
        </w:rPr>
        <w:t xml:space="preserve"> “Intermediary”)</w:t>
      </w:r>
    </w:p>
    <w:p w:rsidR="009167C1" w:rsidRPr="00AD0984" w:rsidRDefault="009167C1" w:rsidP="00A14CE5">
      <w:pPr>
        <w:ind w:firstLine="720"/>
        <w:rPr>
          <w:rFonts w:ascii="Arial" w:hAnsi="Arial" w:cs="Arial"/>
          <w:sz w:val="18"/>
          <w:szCs w:val="18"/>
        </w:rPr>
      </w:pPr>
    </w:p>
    <w:p w:rsidR="009167C1" w:rsidRPr="00AD0984" w:rsidRDefault="009167C1" w:rsidP="00A14CE5">
      <w:pPr>
        <w:ind w:firstLine="720"/>
        <w:rPr>
          <w:rFonts w:ascii="Arial" w:hAnsi="Arial" w:cs="Arial"/>
          <w:sz w:val="18"/>
          <w:szCs w:val="18"/>
        </w:rPr>
      </w:pPr>
      <w:r w:rsidRPr="00AD0984">
        <w:rPr>
          <w:rFonts w:ascii="Arial" w:hAnsi="Arial" w:cs="Arial"/>
          <w:sz w:val="18"/>
          <w:szCs w:val="18"/>
        </w:rPr>
        <w:t>(</w:t>
      </w:r>
      <w:proofErr w:type="gramStart"/>
      <w:r w:rsidRPr="00AD0984">
        <w:rPr>
          <w:rFonts w:ascii="Arial" w:hAnsi="Arial" w:cs="Arial"/>
          <w:sz w:val="18"/>
          <w:szCs w:val="18"/>
        </w:rPr>
        <w:t>collectively</w:t>
      </w:r>
      <w:proofErr w:type="gramEnd"/>
      <w:r w:rsidRPr="00AD0984">
        <w:rPr>
          <w:rFonts w:ascii="Arial" w:hAnsi="Arial" w:cs="Arial"/>
          <w:sz w:val="18"/>
          <w:szCs w:val="18"/>
        </w:rPr>
        <w:t xml:space="preserve"> the “Parties”)</w:t>
      </w:r>
    </w:p>
    <w:p w:rsidR="009167C1" w:rsidRPr="00AD0984"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1.</w:t>
      </w:r>
      <w:r w:rsidRPr="00AD0984">
        <w:rPr>
          <w:rFonts w:ascii="Arial" w:hAnsi="Arial" w:cs="Arial"/>
          <w:b w:val="0"/>
          <w:bCs w:val="0"/>
          <w:sz w:val="18"/>
          <w:szCs w:val="18"/>
        </w:rPr>
        <w:tab/>
      </w:r>
      <w:r w:rsidRPr="00AD0984">
        <w:rPr>
          <w:rFonts w:ascii="Arial" w:hAnsi="Arial" w:cs="Arial"/>
          <w:sz w:val="18"/>
          <w:szCs w:val="18"/>
        </w:rPr>
        <w:t>DEFINITIONS AND INTERPRETATION</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1.1</w:t>
      </w:r>
      <w:r w:rsidRPr="00B525C9">
        <w:rPr>
          <w:rFonts w:ascii="Arial" w:hAnsi="Arial" w:cs="Arial"/>
          <w:b w:val="0"/>
          <w:i w:val="0"/>
          <w:sz w:val="18"/>
          <w:szCs w:val="18"/>
        </w:rPr>
        <w:tab/>
      </w:r>
      <w:proofErr w:type="gramStart"/>
      <w:r w:rsidRPr="00B525C9">
        <w:rPr>
          <w:rFonts w:ascii="Arial" w:hAnsi="Arial" w:cs="Arial"/>
          <w:bCs w:val="0"/>
          <w:i w:val="0"/>
          <w:sz w:val="18"/>
          <w:szCs w:val="18"/>
        </w:rPr>
        <w:t>Insured</w:t>
      </w:r>
      <w:r w:rsidRPr="00B525C9">
        <w:rPr>
          <w:rFonts w:ascii="Arial" w:hAnsi="Arial" w:cs="Arial"/>
          <w:b w:val="0"/>
          <w:i w:val="0"/>
          <w:sz w:val="18"/>
          <w:szCs w:val="18"/>
        </w:rPr>
        <w:t xml:space="preserve"> :</w:t>
      </w:r>
      <w:proofErr w:type="gramEnd"/>
      <w:r w:rsidRPr="00B525C9">
        <w:rPr>
          <w:rFonts w:ascii="Arial" w:hAnsi="Arial" w:cs="Arial"/>
          <w:b w:val="0"/>
          <w:i w:val="0"/>
          <w:sz w:val="18"/>
          <w:szCs w:val="18"/>
        </w:rPr>
        <w:t xml:space="preserve"> any party (not being the Parties to this Agreement or any insurance agent of the Parties to this Agreement) entering into contracts of insurance which are subject to this Agreement.  Wherever the word “Insured” appears in this Agreement it shall also be deemed to read “Assured”.</w:t>
      </w:r>
    </w:p>
    <w:p w:rsidR="009167C1" w:rsidRPr="00B525C9" w:rsidRDefault="009167C1">
      <w:pPr>
        <w:pStyle w:val="Body2"/>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1.2</w:t>
      </w:r>
      <w:r w:rsidRPr="00B525C9">
        <w:rPr>
          <w:rFonts w:ascii="Arial" w:hAnsi="Arial" w:cs="Arial"/>
          <w:b w:val="0"/>
          <w:i w:val="0"/>
          <w:sz w:val="18"/>
          <w:szCs w:val="18"/>
        </w:rPr>
        <w:tab/>
      </w:r>
      <w:r w:rsidRPr="00B525C9">
        <w:rPr>
          <w:rFonts w:ascii="Arial" w:hAnsi="Arial" w:cs="Arial"/>
          <w:bCs w:val="0"/>
          <w:i w:val="0"/>
          <w:sz w:val="18"/>
          <w:szCs w:val="18"/>
        </w:rPr>
        <w:t>Insurance Business</w:t>
      </w:r>
      <w:r w:rsidRPr="00B525C9">
        <w:rPr>
          <w:rFonts w:ascii="Arial" w:hAnsi="Arial" w:cs="Arial"/>
          <w:b w:val="0"/>
          <w:i w:val="0"/>
          <w:sz w:val="18"/>
          <w:szCs w:val="18"/>
        </w:rPr>
        <w:t xml:space="preserve"> : any insurances falling within the definition in the Financial Services and Markets Act 2000, which have been and may be transacted between the Intermediary and the Company or where there continue to be obligations owed by the Company to the Insured or vice versa.  For the avoidance of doubt, Insurance Business does not include any outwards (re) insurance business placed by the Intermediary as agent of the Company.</w:t>
      </w:r>
    </w:p>
    <w:p w:rsidR="009167C1" w:rsidRPr="00B525C9" w:rsidRDefault="009167C1">
      <w:pPr>
        <w:pStyle w:val="Heading2"/>
        <w:numPr>
          <w:ilvl w:val="0"/>
          <w:numId w:val="0"/>
        </w:numPr>
        <w:rPr>
          <w:rFonts w:ascii="Arial" w:hAnsi="Arial" w:cs="Arial"/>
          <w:b w:val="0"/>
          <w:i w:val="0"/>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1.3</w:t>
      </w:r>
      <w:r w:rsidRPr="00B525C9">
        <w:rPr>
          <w:rFonts w:ascii="Arial" w:hAnsi="Arial" w:cs="Arial"/>
          <w:b w:val="0"/>
          <w:i w:val="0"/>
          <w:sz w:val="18"/>
          <w:szCs w:val="18"/>
        </w:rPr>
        <w:tab/>
      </w:r>
      <w:r w:rsidRPr="00B525C9">
        <w:rPr>
          <w:rFonts w:ascii="Arial" w:hAnsi="Arial" w:cs="Arial"/>
          <w:bCs w:val="0"/>
          <w:i w:val="0"/>
          <w:sz w:val="18"/>
          <w:szCs w:val="18"/>
        </w:rPr>
        <w:t>Group</w:t>
      </w:r>
      <w:r w:rsidRPr="00B525C9">
        <w:rPr>
          <w:rFonts w:ascii="Arial" w:hAnsi="Arial" w:cs="Arial"/>
          <w:b w:val="0"/>
          <w:i w:val="0"/>
          <w:sz w:val="18"/>
          <w:szCs w:val="18"/>
        </w:rPr>
        <w:t xml:space="preserve"> : any group which is a holding company of the Parties or a subsidiary of any holding company of the Parties where “holding company” and “subsidiary” shall have the same meaning as given by sections </w:t>
      </w:r>
      <w:r w:rsidR="0045185D">
        <w:rPr>
          <w:rFonts w:ascii="Arial" w:hAnsi="Arial" w:cs="Arial"/>
          <w:b w:val="0"/>
          <w:i w:val="0"/>
          <w:sz w:val="18"/>
          <w:szCs w:val="18"/>
        </w:rPr>
        <w:t>474</w:t>
      </w:r>
      <w:r w:rsidRPr="00B525C9">
        <w:rPr>
          <w:rFonts w:ascii="Arial" w:hAnsi="Arial" w:cs="Arial"/>
          <w:b w:val="0"/>
          <w:i w:val="0"/>
          <w:sz w:val="18"/>
          <w:szCs w:val="18"/>
        </w:rPr>
        <w:t xml:space="preserve"> and </w:t>
      </w:r>
      <w:r w:rsidR="0045185D">
        <w:rPr>
          <w:rFonts w:ascii="Arial" w:hAnsi="Arial" w:cs="Arial"/>
          <w:b w:val="0"/>
          <w:i w:val="0"/>
          <w:sz w:val="18"/>
          <w:szCs w:val="18"/>
        </w:rPr>
        <w:t>1159</w:t>
      </w:r>
      <w:r w:rsidRPr="00B525C9">
        <w:rPr>
          <w:rFonts w:ascii="Arial" w:hAnsi="Arial" w:cs="Arial"/>
          <w:b w:val="0"/>
          <w:i w:val="0"/>
          <w:sz w:val="18"/>
          <w:szCs w:val="18"/>
        </w:rPr>
        <w:t xml:space="preserve"> of the Companies Act </w:t>
      </w:r>
      <w:r w:rsidR="0045185D">
        <w:rPr>
          <w:rFonts w:ascii="Arial" w:hAnsi="Arial" w:cs="Arial"/>
          <w:b w:val="0"/>
          <w:i w:val="0"/>
          <w:sz w:val="18"/>
          <w:szCs w:val="18"/>
        </w:rPr>
        <w:t>2006</w:t>
      </w:r>
      <w:r w:rsidRPr="00B525C9">
        <w:rPr>
          <w:rFonts w:ascii="Arial" w:hAnsi="Arial" w:cs="Arial"/>
          <w:b w:val="0"/>
          <w:i w:val="0"/>
          <w:sz w:val="18"/>
          <w:szCs w:val="18"/>
        </w:rPr>
        <w:t xml:space="preserve"> of Great Britain (as amended).  </w:t>
      </w:r>
    </w:p>
    <w:p w:rsidR="009167C1" w:rsidRPr="00B525C9" w:rsidRDefault="009167C1">
      <w:pPr>
        <w:pStyle w:val="Body2"/>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1.4</w:t>
      </w:r>
      <w:r w:rsidRPr="00B525C9">
        <w:rPr>
          <w:rFonts w:ascii="Arial" w:hAnsi="Arial" w:cs="Arial"/>
          <w:b w:val="0"/>
          <w:i w:val="0"/>
          <w:sz w:val="18"/>
          <w:szCs w:val="18"/>
        </w:rPr>
        <w:tab/>
      </w:r>
      <w:proofErr w:type="gramStart"/>
      <w:r w:rsidR="00080276" w:rsidRPr="00B525C9">
        <w:rPr>
          <w:rFonts w:ascii="Arial" w:hAnsi="Arial" w:cs="Arial"/>
          <w:i w:val="0"/>
          <w:sz w:val="18"/>
          <w:szCs w:val="18"/>
        </w:rPr>
        <w:t>FCA</w:t>
      </w:r>
      <w:r w:rsidRPr="00B525C9">
        <w:rPr>
          <w:rFonts w:ascii="Arial" w:hAnsi="Arial" w:cs="Arial"/>
          <w:b w:val="0"/>
          <w:i w:val="0"/>
          <w:sz w:val="18"/>
          <w:szCs w:val="18"/>
        </w:rPr>
        <w:t xml:space="preserve"> :</w:t>
      </w:r>
      <w:proofErr w:type="gramEnd"/>
      <w:r w:rsidRPr="00B525C9">
        <w:rPr>
          <w:rFonts w:ascii="Arial" w:hAnsi="Arial" w:cs="Arial"/>
          <w:b w:val="0"/>
          <w:i w:val="0"/>
          <w:sz w:val="18"/>
          <w:szCs w:val="18"/>
        </w:rPr>
        <w:t xml:space="preserve"> the United Kingdom Financial </w:t>
      </w:r>
      <w:r w:rsidR="00080276" w:rsidRPr="00B525C9">
        <w:rPr>
          <w:rFonts w:ascii="Arial" w:hAnsi="Arial" w:cs="Arial"/>
          <w:b w:val="0"/>
          <w:i w:val="0"/>
          <w:sz w:val="18"/>
          <w:szCs w:val="18"/>
        </w:rPr>
        <w:t xml:space="preserve">Conduct </w:t>
      </w:r>
      <w:r w:rsidRPr="00B525C9">
        <w:rPr>
          <w:rFonts w:ascii="Arial" w:hAnsi="Arial" w:cs="Arial"/>
          <w:b w:val="0"/>
          <w:i w:val="0"/>
          <w:sz w:val="18"/>
          <w:szCs w:val="18"/>
        </w:rPr>
        <w:t>Authority or any successor regulatory body.</w:t>
      </w:r>
    </w:p>
    <w:p w:rsidR="009167C1" w:rsidRPr="00B525C9" w:rsidRDefault="009167C1">
      <w:pPr>
        <w:pStyle w:val="Body2"/>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1.5</w:t>
      </w:r>
      <w:r w:rsidRPr="00B525C9">
        <w:rPr>
          <w:rFonts w:ascii="Arial" w:hAnsi="Arial" w:cs="Arial"/>
          <w:b w:val="0"/>
          <w:i w:val="0"/>
          <w:sz w:val="18"/>
          <w:szCs w:val="18"/>
        </w:rPr>
        <w:tab/>
      </w:r>
      <w:r w:rsidR="00080276" w:rsidRPr="00B525C9">
        <w:rPr>
          <w:rFonts w:ascii="Arial" w:hAnsi="Arial" w:cs="Arial"/>
          <w:bCs w:val="0"/>
          <w:i w:val="0"/>
          <w:sz w:val="18"/>
          <w:szCs w:val="18"/>
        </w:rPr>
        <w:t>FC</w:t>
      </w:r>
      <w:r w:rsidRPr="00B525C9">
        <w:rPr>
          <w:rFonts w:ascii="Arial" w:hAnsi="Arial" w:cs="Arial"/>
          <w:bCs w:val="0"/>
          <w:i w:val="0"/>
          <w:sz w:val="18"/>
          <w:szCs w:val="18"/>
        </w:rPr>
        <w:t xml:space="preserve">A Handbook </w:t>
      </w:r>
      <w:r w:rsidRPr="00B525C9">
        <w:rPr>
          <w:rFonts w:ascii="Arial" w:hAnsi="Arial" w:cs="Arial"/>
          <w:i w:val="0"/>
          <w:sz w:val="18"/>
          <w:szCs w:val="18"/>
        </w:rPr>
        <w:t xml:space="preserve">and </w:t>
      </w:r>
      <w:proofErr w:type="gramStart"/>
      <w:r w:rsidRPr="00B525C9">
        <w:rPr>
          <w:rFonts w:ascii="Arial" w:hAnsi="Arial" w:cs="Arial"/>
          <w:bCs w:val="0"/>
          <w:i w:val="0"/>
          <w:sz w:val="18"/>
          <w:szCs w:val="18"/>
        </w:rPr>
        <w:t>ICOBS</w:t>
      </w:r>
      <w:r w:rsidRPr="00B525C9">
        <w:rPr>
          <w:rFonts w:ascii="Arial" w:hAnsi="Arial" w:cs="Arial"/>
          <w:b w:val="0"/>
          <w:i w:val="0"/>
          <w:sz w:val="18"/>
          <w:szCs w:val="18"/>
        </w:rPr>
        <w:t xml:space="preserve"> :</w:t>
      </w:r>
      <w:proofErr w:type="gramEnd"/>
      <w:r w:rsidRPr="00B525C9">
        <w:rPr>
          <w:rFonts w:ascii="Arial" w:hAnsi="Arial" w:cs="Arial"/>
          <w:b w:val="0"/>
          <w:i w:val="0"/>
          <w:sz w:val="18"/>
          <w:szCs w:val="18"/>
        </w:rPr>
        <w:t xml:space="preserve"> the F</w:t>
      </w:r>
      <w:r w:rsidR="00080276" w:rsidRPr="00B525C9">
        <w:rPr>
          <w:rFonts w:ascii="Arial" w:hAnsi="Arial" w:cs="Arial"/>
          <w:b w:val="0"/>
          <w:i w:val="0"/>
          <w:sz w:val="18"/>
          <w:szCs w:val="18"/>
        </w:rPr>
        <w:t>C</w:t>
      </w:r>
      <w:r w:rsidRPr="00B525C9">
        <w:rPr>
          <w:rFonts w:ascii="Arial" w:hAnsi="Arial" w:cs="Arial"/>
          <w:b w:val="0"/>
          <w:i w:val="0"/>
          <w:sz w:val="18"/>
          <w:szCs w:val="18"/>
        </w:rPr>
        <w:t>A Handbook and the Insurance Conduct of Business Rules promulgated and issued from time to time by the F</w:t>
      </w:r>
      <w:r w:rsidR="00080276" w:rsidRPr="00B525C9">
        <w:rPr>
          <w:rFonts w:ascii="Arial" w:hAnsi="Arial" w:cs="Arial"/>
          <w:b w:val="0"/>
          <w:i w:val="0"/>
          <w:sz w:val="18"/>
          <w:szCs w:val="18"/>
        </w:rPr>
        <w:t>C</w:t>
      </w:r>
      <w:r w:rsidRPr="00B525C9">
        <w:rPr>
          <w:rFonts w:ascii="Arial" w:hAnsi="Arial" w:cs="Arial"/>
          <w:b w:val="0"/>
          <w:i w:val="0"/>
          <w:sz w:val="18"/>
          <w:szCs w:val="18"/>
        </w:rPr>
        <w:t>A.</w:t>
      </w:r>
    </w:p>
    <w:p w:rsidR="004C38B3" w:rsidRDefault="004C38B3" w:rsidP="004C38B3">
      <w:pPr>
        <w:pStyle w:val="Body2"/>
      </w:pPr>
    </w:p>
    <w:p w:rsidR="004C38B3" w:rsidRDefault="004C38B3" w:rsidP="004C38B3">
      <w:pPr>
        <w:numPr>
          <w:ilvl w:val="1"/>
          <w:numId w:val="5"/>
        </w:numPr>
        <w:rPr>
          <w:rFonts w:ascii="Arial" w:hAnsi="Arial" w:cs="Arial"/>
          <w:sz w:val="18"/>
          <w:szCs w:val="18"/>
        </w:rPr>
      </w:pPr>
      <w:r w:rsidRPr="004C38B3">
        <w:rPr>
          <w:rFonts w:ascii="Arial" w:hAnsi="Arial" w:cs="Arial"/>
          <w:b/>
          <w:sz w:val="18"/>
          <w:szCs w:val="18"/>
        </w:rPr>
        <w:t>Central Bank</w:t>
      </w:r>
      <w:r>
        <w:rPr>
          <w:rFonts w:ascii="Arial" w:hAnsi="Arial" w:cs="Arial"/>
          <w:sz w:val="18"/>
          <w:szCs w:val="18"/>
        </w:rPr>
        <w:t>: Central Bank of Ire</w:t>
      </w:r>
      <w:r w:rsidR="00A80489">
        <w:rPr>
          <w:rFonts w:ascii="Arial" w:hAnsi="Arial" w:cs="Arial"/>
          <w:sz w:val="18"/>
          <w:szCs w:val="18"/>
        </w:rPr>
        <w:t>land</w:t>
      </w:r>
      <w:r>
        <w:rPr>
          <w:rFonts w:ascii="Arial" w:hAnsi="Arial" w:cs="Arial"/>
          <w:sz w:val="18"/>
          <w:szCs w:val="18"/>
        </w:rPr>
        <w:br/>
      </w:r>
    </w:p>
    <w:p w:rsidR="009167C1" w:rsidRPr="00AD0984" w:rsidRDefault="009167C1">
      <w:pPr>
        <w:numPr>
          <w:ilvl w:val="1"/>
          <w:numId w:val="5"/>
        </w:numPr>
        <w:jc w:val="both"/>
        <w:rPr>
          <w:rFonts w:ascii="Arial" w:hAnsi="Arial" w:cs="Arial"/>
          <w:sz w:val="18"/>
          <w:szCs w:val="18"/>
        </w:rPr>
      </w:pPr>
      <w:r w:rsidRPr="00AD0984">
        <w:rPr>
          <w:rFonts w:ascii="Arial" w:hAnsi="Arial" w:cs="Arial"/>
          <w:sz w:val="18"/>
          <w:szCs w:val="18"/>
        </w:rPr>
        <w:t>In this Agreement, words importing the singular shall include the plural and vice versa. Headings are included for ease of reference and convenience only and shall not affect the interpretation of this Agreement.</w:t>
      </w:r>
    </w:p>
    <w:p w:rsidR="009167C1" w:rsidRPr="00AD0984" w:rsidRDefault="009167C1">
      <w:pPr>
        <w:jc w:val="both"/>
        <w:rPr>
          <w:rFonts w:ascii="Arial" w:hAnsi="Arial" w:cs="Arial"/>
          <w:sz w:val="18"/>
          <w:szCs w:val="18"/>
        </w:rPr>
      </w:pPr>
    </w:p>
    <w:p w:rsidR="009167C1" w:rsidRPr="00AD0984" w:rsidRDefault="009167C1">
      <w:pPr>
        <w:tabs>
          <w:tab w:val="left" w:pos="1080"/>
        </w:tabs>
        <w:ind w:left="1080" w:hanging="1080"/>
        <w:jc w:val="both"/>
        <w:rPr>
          <w:rFonts w:ascii="Arial" w:hAnsi="Arial" w:cs="Arial"/>
          <w:sz w:val="18"/>
          <w:szCs w:val="18"/>
        </w:rPr>
      </w:pPr>
      <w:r w:rsidRPr="00AD0984">
        <w:rPr>
          <w:rFonts w:ascii="Arial" w:hAnsi="Arial" w:cs="Arial"/>
          <w:sz w:val="18"/>
          <w:szCs w:val="18"/>
        </w:rPr>
        <w:t>1.</w:t>
      </w:r>
      <w:r w:rsidR="004C38B3">
        <w:rPr>
          <w:rFonts w:ascii="Arial" w:hAnsi="Arial" w:cs="Arial"/>
          <w:sz w:val="18"/>
          <w:szCs w:val="18"/>
        </w:rPr>
        <w:t>8</w:t>
      </w:r>
      <w:r w:rsidRPr="00AD0984">
        <w:rPr>
          <w:rFonts w:ascii="Arial" w:hAnsi="Arial" w:cs="Arial"/>
          <w:sz w:val="18"/>
          <w:szCs w:val="18"/>
        </w:rPr>
        <w:tab/>
        <w:t>For the purposes of this Agreement the Intermediary will be deemed to be the agent of the Insured except as stated otherwise herein.</w:t>
      </w:r>
    </w:p>
    <w:p w:rsidR="009167C1" w:rsidRPr="00AD0984"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2.</w:t>
      </w:r>
      <w:r w:rsidRPr="00AD0984">
        <w:rPr>
          <w:rFonts w:ascii="Arial" w:hAnsi="Arial" w:cs="Arial"/>
          <w:b w:val="0"/>
          <w:bCs w:val="0"/>
          <w:sz w:val="18"/>
          <w:szCs w:val="18"/>
        </w:rPr>
        <w:tab/>
      </w:r>
      <w:r w:rsidRPr="00AD0984">
        <w:rPr>
          <w:rFonts w:ascii="Arial" w:hAnsi="Arial" w:cs="Arial"/>
          <w:sz w:val="18"/>
          <w:szCs w:val="18"/>
        </w:rPr>
        <w:t>SCOPE</w:t>
      </w:r>
    </w:p>
    <w:p w:rsidR="009167C1" w:rsidRPr="00AD0984" w:rsidRDefault="009167C1">
      <w:pPr>
        <w:jc w:val="both"/>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2.1</w:t>
      </w:r>
      <w:r w:rsidRPr="00AD0984">
        <w:rPr>
          <w:rFonts w:ascii="Arial" w:hAnsi="Arial" w:cs="Arial"/>
          <w:sz w:val="18"/>
          <w:szCs w:val="18"/>
        </w:rPr>
        <w:tab/>
      </w:r>
      <w:r w:rsidRPr="00B525C9">
        <w:rPr>
          <w:rFonts w:ascii="Arial" w:hAnsi="Arial" w:cs="Arial"/>
          <w:b w:val="0"/>
          <w:i w:val="0"/>
          <w:sz w:val="18"/>
          <w:szCs w:val="18"/>
        </w:rPr>
        <w:t xml:space="preserve">The purpose of this Agreement is solely to set out the rights and obligations of the Parties only in respect of the matters specifically addressed in this Agreement.  To the extent that any matters relating to the relationship between the Intermediary and the Company are not expressly addressed in this Agreement, they remain unaffected and unaltered by this Agreement.  This Agreement shall not override the terms of any underlying contract for or of Insurance Business. </w:t>
      </w:r>
    </w:p>
    <w:p w:rsidR="009167C1" w:rsidRPr="00B525C9" w:rsidRDefault="009167C1">
      <w:pPr>
        <w:pStyle w:val="Body2"/>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2.2</w:t>
      </w:r>
      <w:r w:rsidRPr="00B525C9">
        <w:rPr>
          <w:rFonts w:ascii="Arial" w:hAnsi="Arial" w:cs="Arial"/>
          <w:b w:val="0"/>
          <w:i w:val="0"/>
          <w:sz w:val="18"/>
          <w:szCs w:val="18"/>
        </w:rPr>
        <w:tab/>
        <w:t xml:space="preserve">Nothing in this Agreement overrides the Intermediary’s duty to place the interests of its client before all other considerations nor shall this Agreement override any legal or regulatory requirements (whether obligatory or advisory) which may apply to the Intermediary, the Company, or the placing of any Insurance Business  </w:t>
      </w:r>
    </w:p>
    <w:p w:rsidR="009167C1" w:rsidRPr="00AD0984" w:rsidRDefault="009167C1">
      <w:pPr>
        <w:pStyle w:val="Body2"/>
        <w:rPr>
          <w:rFonts w:ascii="Arial" w:hAnsi="Arial" w:cs="Arial"/>
          <w:sz w:val="18"/>
          <w:szCs w:val="18"/>
        </w:rPr>
      </w:pPr>
    </w:p>
    <w:p w:rsidR="009167C1" w:rsidRPr="00B525C9" w:rsidRDefault="009167C1" w:rsidP="004C38B3">
      <w:pPr>
        <w:pStyle w:val="Heading2"/>
        <w:ind w:left="1080" w:hanging="1080"/>
        <w:rPr>
          <w:rFonts w:ascii="Arial" w:hAnsi="Arial" w:cs="Arial"/>
          <w:b w:val="0"/>
          <w:i w:val="0"/>
          <w:sz w:val="18"/>
          <w:szCs w:val="18"/>
        </w:rPr>
      </w:pPr>
      <w:r w:rsidRPr="00B525C9">
        <w:rPr>
          <w:rFonts w:ascii="Arial" w:hAnsi="Arial" w:cs="Arial"/>
          <w:b w:val="0"/>
          <w:i w:val="0"/>
          <w:sz w:val="18"/>
          <w:szCs w:val="18"/>
        </w:rPr>
        <w:lastRenderedPageBreak/>
        <w:t>2.3</w:t>
      </w:r>
      <w:r w:rsidRPr="00B525C9">
        <w:rPr>
          <w:rFonts w:ascii="Arial" w:hAnsi="Arial" w:cs="Arial"/>
          <w:b w:val="0"/>
          <w:i w:val="0"/>
          <w:sz w:val="18"/>
          <w:szCs w:val="18"/>
        </w:rPr>
        <w:tab/>
        <w:t>Subject to clause 2.5 below, the Parties agree that the terms herein shall apply to the conduct of any Insurance Business which has been or may be transacted between the Parties on or after the day of this Agreement.  The terms of this Agreement shall replace any previous Terms of Business Agreement between the Company and the Intermediary as from the date</w:t>
      </w:r>
      <w:r w:rsidR="004C38B3" w:rsidRPr="00B525C9">
        <w:rPr>
          <w:rFonts w:ascii="Arial" w:hAnsi="Arial" w:cs="Arial"/>
          <w:b w:val="0"/>
          <w:i w:val="0"/>
          <w:sz w:val="18"/>
          <w:szCs w:val="18"/>
        </w:rPr>
        <w:t xml:space="preserve"> </w:t>
      </w:r>
      <w:r w:rsidRPr="00B525C9">
        <w:rPr>
          <w:rFonts w:ascii="Arial" w:hAnsi="Arial" w:cs="Arial"/>
          <w:b w:val="0"/>
          <w:i w:val="0"/>
          <w:sz w:val="18"/>
          <w:szCs w:val="18"/>
        </w:rPr>
        <w:t xml:space="preserve">this Agreement is entered into. As from the date of this Agreement, this Agreement shall apply to any Insurance Business conducted under any earlier Terms of Business Agreement. </w:t>
      </w:r>
    </w:p>
    <w:p w:rsidR="009167C1" w:rsidRPr="00B525C9" w:rsidRDefault="009167C1">
      <w:pPr>
        <w:pStyle w:val="Body2"/>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2.4</w:t>
      </w:r>
      <w:r w:rsidRPr="00B525C9">
        <w:rPr>
          <w:rFonts w:ascii="Arial" w:hAnsi="Arial" w:cs="Arial"/>
          <w:b w:val="0"/>
          <w:i w:val="0"/>
          <w:sz w:val="18"/>
          <w:szCs w:val="18"/>
        </w:rPr>
        <w:tab/>
      </w:r>
      <w:r w:rsidR="00CC0BBF">
        <w:rPr>
          <w:rFonts w:ascii="Arial" w:hAnsi="Arial" w:cs="Arial"/>
          <w:b w:val="0"/>
          <w:i w:val="0"/>
          <w:sz w:val="18"/>
          <w:szCs w:val="18"/>
        </w:rPr>
        <w:t>E</w:t>
      </w:r>
      <w:r w:rsidRPr="00B525C9">
        <w:rPr>
          <w:rFonts w:ascii="Arial" w:hAnsi="Arial" w:cs="Arial"/>
          <w:b w:val="0"/>
          <w:i w:val="0"/>
          <w:sz w:val="18"/>
          <w:szCs w:val="18"/>
        </w:rPr>
        <w:t xml:space="preserve">ach proposal for Insurance Business, renewal of existing Insurance Business or continuation of cover in respect of any existing Insurance Business will be accepted or declined by the Company at its sole discretion.  The Intermediary is under no obligation to offer any proposal for Insurance Business or renewal of any existing Insurance Business to the Company. </w:t>
      </w:r>
    </w:p>
    <w:p w:rsidR="009167C1" w:rsidRPr="00B525C9" w:rsidRDefault="009167C1">
      <w:pPr>
        <w:pStyle w:val="Body2"/>
        <w:rPr>
          <w:rFonts w:ascii="Arial" w:hAnsi="Arial" w:cs="Arial"/>
          <w:sz w:val="18"/>
          <w:szCs w:val="18"/>
        </w:rPr>
      </w:pPr>
    </w:p>
    <w:p w:rsidR="00A87E7F"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2.5</w:t>
      </w:r>
      <w:r w:rsidRPr="00B525C9">
        <w:rPr>
          <w:rFonts w:ascii="Arial" w:hAnsi="Arial" w:cs="Arial"/>
          <w:b w:val="0"/>
          <w:i w:val="0"/>
          <w:sz w:val="18"/>
          <w:szCs w:val="18"/>
        </w:rPr>
        <w:tab/>
        <w:t>Prior to or at the time of placement of any Insurance Business (or as otherwise agreed separately in writing between the Parties), the Intermediary and the Company may agree provisions relating to the conduct of that Insurance Business.  These provisions may include (but are not limited to) roles and responsibilities relating to administration of the Insurance Business and the handling of claims and processes by which amendments to the risk may be agreed, and so forth.  This Agreement shall be subject to any provisions so agreed and does not s</w:t>
      </w:r>
      <w:r w:rsidR="00A87E7F" w:rsidRPr="00B525C9">
        <w:rPr>
          <w:rFonts w:ascii="Arial" w:hAnsi="Arial" w:cs="Arial"/>
          <w:b w:val="0"/>
          <w:i w:val="0"/>
          <w:sz w:val="18"/>
          <w:szCs w:val="18"/>
        </w:rPr>
        <w:t xml:space="preserve">eek to address such provisions. </w:t>
      </w:r>
    </w:p>
    <w:p w:rsidR="00CC0BBF" w:rsidRDefault="00CC0BBF" w:rsidP="00CC0BBF">
      <w:pPr>
        <w:pStyle w:val="Body2"/>
        <w:rPr>
          <w:rFonts w:ascii="Arial" w:hAnsi="Arial" w:cs="Arial"/>
          <w:b/>
          <w:i/>
          <w:sz w:val="18"/>
          <w:szCs w:val="18"/>
        </w:rPr>
      </w:pPr>
    </w:p>
    <w:p w:rsidR="006C441C" w:rsidRDefault="00CC0BBF" w:rsidP="00426272">
      <w:pPr>
        <w:rPr>
          <w:rFonts w:ascii="Arial" w:hAnsi="Arial" w:cs="Arial"/>
          <w:bCs/>
          <w:iCs/>
          <w:sz w:val="18"/>
          <w:szCs w:val="18"/>
        </w:rPr>
      </w:pPr>
      <w:r w:rsidRPr="006C441C">
        <w:rPr>
          <w:rFonts w:ascii="Arial" w:hAnsi="Arial" w:cs="Arial"/>
          <w:sz w:val="18"/>
          <w:szCs w:val="18"/>
        </w:rPr>
        <w:t>2.6</w:t>
      </w:r>
      <w:r w:rsidRPr="006C441C">
        <w:rPr>
          <w:rFonts w:ascii="Arial" w:hAnsi="Arial" w:cs="Arial"/>
          <w:sz w:val="18"/>
          <w:szCs w:val="18"/>
        </w:rPr>
        <w:tab/>
      </w:r>
      <w:r w:rsidR="006C441C">
        <w:rPr>
          <w:rFonts w:ascii="Arial" w:hAnsi="Arial" w:cs="Arial"/>
          <w:sz w:val="18"/>
          <w:szCs w:val="18"/>
        </w:rPr>
        <w:t xml:space="preserve">       </w:t>
      </w:r>
      <w:r w:rsidR="002A54EA" w:rsidRPr="006C441C">
        <w:rPr>
          <w:rFonts w:ascii="Arial" w:hAnsi="Arial" w:cs="Arial"/>
          <w:sz w:val="18"/>
          <w:szCs w:val="18"/>
        </w:rPr>
        <w:t xml:space="preserve">The Intermediary is not permitted to participate in the wholesaling </w:t>
      </w:r>
      <w:r w:rsidR="00426272" w:rsidRPr="006C441C">
        <w:rPr>
          <w:rFonts w:ascii="Arial" w:hAnsi="Arial" w:cs="Arial"/>
          <w:bCs/>
          <w:iCs/>
          <w:sz w:val="18"/>
          <w:szCs w:val="18"/>
        </w:rPr>
        <w:t>(acceptance of business via any other</w:t>
      </w:r>
    </w:p>
    <w:p w:rsidR="00426272" w:rsidRPr="006C441C" w:rsidRDefault="00426272" w:rsidP="006C441C">
      <w:pPr>
        <w:ind w:left="360" w:firstLine="720"/>
        <w:rPr>
          <w:rFonts w:ascii="Arial" w:hAnsi="Arial" w:cs="Arial"/>
          <w:bCs/>
          <w:iCs/>
          <w:sz w:val="18"/>
          <w:szCs w:val="18"/>
        </w:rPr>
      </w:pPr>
      <w:proofErr w:type="gramStart"/>
      <w:r w:rsidRPr="006C441C">
        <w:rPr>
          <w:rFonts w:ascii="Arial" w:hAnsi="Arial" w:cs="Arial"/>
          <w:bCs/>
          <w:iCs/>
          <w:sz w:val="18"/>
          <w:szCs w:val="18"/>
        </w:rPr>
        <w:t>intermediary</w:t>
      </w:r>
      <w:proofErr w:type="gramEnd"/>
      <w:r w:rsidRPr="006C441C">
        <w:rPr>
          <w:rFonts w:ascii="Arial" w:hAnsi="Arial" w:cs="Arial"/>
          <w:bCs/>
          <w:iCs/>
          <w:sz w:val="18"/>
          <w:szCs w:val="18"/>
        </w:rPr>
        <w:t>) of any of the Insurance Business covered by this Agreement</w:t>
      </w:r>
    </w:p>
    <w:p w:rsidR="00A87E7F" w:rsidRPr="00B525C9" w:rsidRDefault="00A87E7F">
      <w:pPr>
        <w:pStyle w:val="Heading2"/>
        <w:ind w:left="1080" w:hanging="1080"/>
        <w:rPr>
          <w:rFonts w:ascii="Arial" w:hAnsi="Arial" w:cs="Arial"/>
          <w:b w:val="0"/>
          <w:i w:val="0"/>
          <w:sz w:val="18"/>
          <w:szCs w:val="18"/>
        </w:rPr>
      </w:pPr>
    </w:p>
    <w:p w:rsidR="009167C1" w:rsidRPr="0055602F" w:rsidRDefault="00A87E7F" w:rsidP="0055602F">
      <w:pPr>
        <w:pStyle w:val="Heading2"/>
        <w:ind w:left="1080" w:hanging="1080"/>
        <w:rPr>
          <w:rFonts w:ascii="Arial" w:hAnsi="Arial" w:cs="Arial"/>
          <w:color w:val="000000"/>
          <w:sz w:val="18"/>
          <w:szCs w:val="18"/>
        </w:rPr>
      </w:pPr>
      <w:r w:rsidRPr="00B525C9">
        <w:rPr>
          <w:rFonts w:ascii="Arial" w:hAnsi="Arial" w:cs="Arial"/>
          <w:b w:val="0"/>
          <w:i w:val="0"/>
          <w:color w:val="000000"/>
          <w:sz w:val="18"/>
          <w:szCs w:val="18"/>
        </w:rPr>
        <w:t xml:space="preserve"> </w:t>
      </w:r>
      <w:r w:rsidRPr="00B525C9">
        <w:rPr>
          <w:rFonts w:ascii="Arial" w:hAnsi="Arial" w:cs="Arial"/>
          <w:b w:val="0"/>
          <w:i w:val="0"/>
          <w:color w:val="000000"/>
          <w:sz w:val="18"/>
          <w:szCs w:val="18"/>
        </w:rPr>
        <w:tab/>
      </w:r>
    </w:p>
    <w:p w:rsidR="009167C1" w:rsidRPr="0055602F" w:rsidRDefault="009167C1">
      <w:pPr>
        <w:jc w:val="both"/>
        <w:rPr>
          <w:rFonts w:ascii="Arial" w:hAnsi="Arial" w:cs="Arial"/>
          <w:b/>
          <w:i/>
          <w:color w:val="000000"/>
          <w:sz w:val="18"/>
          <w:szCs w:val="18"/>
        </w:rPr>
      </w:pPr>
    </w:p>
    <w:p w:rsidR="009167C1" w:rsidRPr="00AD0984" w:rsidRDefault="009167C1">
      <w:pPr>
        <w:pStyle w:val="Heading1"/>
        <w:numPr>
          <w:ilvl w:val="0"/>
          <w:numId w:val="0"/>
        </w:numPr>
        <w:ind w:left="1080" w:hanging="1080"/>
        <w:rPr>
          <w:rFonts w:ascii="Arial" w:hAnsi="Arial" w:cs="Arial"/>
          <w:b w:val="0"/>
          <w:bCs w:val="0"/>
          <w:sz w:val="18"/>
          <w:szCs w:val="18"/>
        </w:rPr>
      </w:pPr>
      <w:r w:rsidRPr="00B10481">
        <w:rPr>
          <w:rFonts w:ascii="Arial" w:hAnsi="Arial" w:cs="Arial"/>
          <w:b w:val="0"/>
          <w:bCs w:val="0"/>
          <w:color w:val="000000"/>
          <w:sz w:val="18"/>
          <w:szCs w:val="18"/>
        </w:rPr>
        <w:t>3.</w:t>
      </w:r>
      <w:r w:rsidRPr="0055602F">
        <w:rPr>
          <w:rFonts w:ascii="Arial" w:hAnsi="Arial" w:cs="Arial"/>
          <w:bCs w:val="0"/>
          <w:i/>
          <w:color w:val="000000"/>
          <w:sz w:val="18"/>
          <w:szCs w:val="18"/>
        </w:rPr>
        <w:tab/>
      </w:r>
      <w:r w:rsidRPr="00AD0984">
        <w:rPr>
          <w:rFonts w:ascii="Arial" w:hAnsi="Arial" w:cs="Arial"/>
          <w:sz w:val="18"/>
          <w:szCs w:val="18"/>
        </w:rPr>
        <w:t xml:space="preserve">FINANCIAL MATTERS </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6C441C" w:rsidRDefault="009167C1">
      <w:pPr>
        <w:ind w:left="1080" w:hanging="1080"/>
        <w:jc w:val="both"/>
        <w:rPr>
          <w:rFonts w:ascii="Arial" w:hAnsi="Arial" w:cs="Arial"/>
          <w:sz w:val="18"/>
          <w:szCs w:val="18"/>
        </w:rPr>
      </w:pPr>
      <w:r w:rsidRPr="00AD0984">
        <w:rPr>
          <w:rFonts w:ascii="Arial" w:hAnsi="Arial" w:cs="Arial"/>
          <w:sz w:val="18"/>
          <w:szCs w:val="18"/>
        </w:rPr>
        <w:t>3.1</w:t>
      </w:r>
      <w:r w:rsidRPr="00AD0984">
        <w:rPr>
          <w:rFonts w:ascii="Arial" w:hAnsi="Arial" w:cs="Arial"/>
          <w:sz w:val="18"/>
          <w:szCs w:val="18"/>
        </w:rPr>
        <w:tab/>
      </w:r>
      <w:r w:rsidR="005A3558" w:rsidRPr="00AD0984">
        <w:rPr>
          <w:rFonts w:ascii="Arial" w:hAnsi="Arial" w:cs="Arial"/>
          <w:sz w:val="18"/>
          <w:szCs w:val="18"/>
        </w:rPr>
        <w:t xml:space="preserve">The Intermediary shall act as the agent of the Company for the purpose of receiving and holding premiums due to the Company from </w:t>
      </w:r>
      <w:proofErr w:type="spellStart"/>
      <w:r w:rsidR="005A3558" w:rsidRPr="00AD0984">
        <w:rPr>
          <w:rFonts w:ascii="Arial" w:hAnsi="Arial" w:cs="Arial"/>
          <w:sz w:val="18"/>
          <w:szCs w:val="18"/>
        </w:rPr>
        <w:t>Insureds</w:t>
      </w:r>
      <w:proofErr w:type="spellEnd"/>
      <w:r w:rsidR="005A3558">
        <w:rPr>
          <w:rFonts w:ascii="Arial" w:hAnsi="Arial" w:cs="Arial"/>
          <w:sz w:val="18"/>
          <w:szCs w:val="18"/>
        </w:rPr>
        <w:t xml:space="preserve"> (“Risk Transfer”)</w:t>
      </w:r>
      <w:r w:rsidR="005A3558" w:rsidRPr="00AD0984">
        <w:rPr>
          <w:rFonts w:ascii="Arial" w:hAnsi="Arial" w:cs="Arial"/>
          <w:sz w:val="18"/>
          <w:szCs w:val="18"/>
        </w:rPr>
        <w:t xml:space="preserve"> and</w:t>
      </w:r>
      <w:r w:rsidR="005A3558">
        <w:rPr>
          <w:rFonts w:ascii="Arial" w:hAnsi="Arial" w:cs="Arial"/>
          <w:sz w:val="18"/>
          <w:szCs w:val="18"/>
        </w:rPr>
        <w:t xml:space="preserve">, if applicable, </w:t>
      </w:r>
      <w:r w:rsidR="005A3558" w:rsidRPr="00AD0984">
        <w:rPr>
          <w:rFonts w:ascii="Arial" w:hAnsi="Arial" w:cs="Arial"/>
          <w:sz w:val="18"/>
          <w:szCs w:val="18"/>
        </w:rPr>
        <w:t xml:space="preserve">for the purpose of receiving and paying claims monies to </w:t>
      </w:r>
      <w:proofErr w:type="spellStart"/>
      <w:r w:rsidR="005A3558" w:rsidRPr="00AD0984">
        <w:rPr>
          <w:rFonts w:ascii="Arial" w:hAnsi="Arial" w:cs="Arial"/>
          <w:sz w:val="18"/>
          <w:szCs w:val="18"/>
        </w:rPr>
        <w:t>Insureds</w:t>
      </w:r>
      <w:proofErr w:type="spellEnd"/>
      <w:r w:rsidR="005A3558">
        <w:rPr>
          <w:rFonts w:ascii="Arial" w:hAnsi="Arial" w:cs="Arial"/>
          <w:sz w:val="18"/>
          <w:szCs w:val="18"/>
        </w:rPr>
        <w:t xml:space="preserve">.  </w:t>
      </w:r>
      <w:r w:rsidR="005A3558" w:rsidRPr="00AD0984">
        <w:rPr>
          <w:rFonts w:ascii="Arial" w:hAnsi="Arial" w:cs="Arial"/>
          <w:sz w:val="18"/>
          <w:szCs w:val="18"/>
        </w:rPr>
        <w:t xml:space="preserve">The Intermediary shall also act as the agent of the Company for the purpose of holding and paying return premiums due to </w:t>
      </w:r>
      <w:proofErr w:type="spellStart"/>
      <w:r w:rsidR="005A3558" w:rsidRPr="00AD0984">
        <w:rPr>
          <w:rFonts w:ascii="Arial" w:hAnsi="Arial" w:cs="Arial"/>
          <w:sz w:val="18"/>
          <w:szCs w:val="18"/>
        </w:rPr>
        <w:t>Insureds</w:t>
      </w:r>
      <w:proofErr w:type="spellEnd"/>
      <w:r w:rsidR="005A3558" w:rsidRPr="00AD0984">
        <w:rPr>
          <w:rFonts w:ascii="Arial" w:hAnsi="Arial" w:cs="Arial"/>
          <w:sz w:val="18"/>
          <w:szCs w:val="18"/>
        </w:rPr>
        <w:t xml:space="preserve"> on the Company’s behalf</w:t>
      </w:r>
      <w:r w:rsidR="005A3558">
        <w:rPr>
          <w:rFonts w:ascii="Arial" w:hAnsi="Arial" w:cs="Arial"/>
          <w:sz w:val="18"/>
          <w:szCs w:val="18"/>
        </w:rPr>
        <w:t xml:space="preserve">.  </w:t>
      </w:r>
      <w:r w:rsidR="005A3558" w:rsidRPr="00AD0984">
        <w:rPr>
          <w:rFonts w:ascii="Arial" w:hAnsi="Arial" w:cs="Arial"/>
          <w:sz w:val="18"/>
          <w:szCs w:val="18"/>
        </w:rPr>
        <w:t>The Intermediary has no authority to permit any third party, sub-agent, or appointed representative to receive, hold, or pay any money on behalf of the Company</w:t>
      </w:r>
      <w:r w:rsidR="005A3558">
        <w:rPr>
          <w:rFonts w:ascii="Arial" w:hAnsi="Arial" w:cs="Arial"/>
          <w:sz w:val="18"/>
          <w:szCs w:val="18"/>
        </w:rPr>
        <w:t xml:space="preserve"> </w:t>
      </w:r>
      <w:r w:rsidR="005A3558" w:rsidRPr="006C441C">
        <w:rPr>
          <w:rFonts w:ascii="Arial" w:hAnsi="Arial" w:cs="Arial"/>
          <w:sz w:val="18"/>
          <w:szCs w:val="18"/>
        </w:rPr>
        <w:t>other than as requi</w:t>
      </w:r>
      <w:r w:rsidR="005A3558">
        <w:rPr>
          <w:rFonts w:ascii="Arial" w:hAnsi="Arial" w:cs="Arial"/>
          <w:sz w:val="18"/>
          <w:szCs w:val="18"/>
        </w:rPr>
        <w:t>red to comply with Regulation 21(3</w:t>
      </w:r>
      <w:proofErr w:type="gramStart"/>
      <w:r w:rsidR="005A3558">
        <w:rPr>
          <w:rFonts w:ascii="Arial" w:hAnsi="Arial" w:cs="Arial"/>
          <w:sz w:val="18"/>
          <w:szCs w:val="18"/>
        </w:rPr>
        <w:t>)</w:t>
      </w:r>
      <w:r w:rsidR="005A3558" w:rsidRPr="006C441C">
        <w:rPr>
          <w:rFonts w:ascii="Arial" w:hAnsi="Arial" w:cs="Arial"/>
          <w:sz w:val="18"/>
          <w:szCs w:val="18"/>
        </w:rPr>
        <w:t>and</w:t>
      </w:r>
      <w:proofErr w:type="gramEnd"/>
      <w:r w:rsidR="005A3558" w:rsidRPr="006C441C">
        <w:rPr>
          <w:rFonts w:ascii="Arial" w:hAnsi="Arial" w:cs="Arial"/>
          <w:sz w:val="18"/>
          <w:szCs w:val="18"/>
        </w:rPr>
        <w:t xml:space="preserve"> the </w:t>
      </w:r>
      <w:r w:rsidR="005A3558">
        <w:rPr>
          <w:rFonts w:ascii="Arial" w:hAnsi="Arial" w:cs="Arial"/>
          <w:sz w:val="18"/>
          <w:szCs w:val="18"/>
        </w:rPr>
        <w:t>EU (Insurance Distribution) Regulations, 2018.</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3.2</w:t>
      </w:r>
      <w:r w:rsidRPr="00AD0984">
        <w:rPr>
          <w:rFonts w:ascii="Arial" w:hAnsi="Arial" w:cs="Arial"/>
          <w:sz w:val="18"/>
          <w:szCs w:val="18"/>
        </w:rPr>
        <w:tab/>
      </w:r>
      <w:r w:rsidR="005A3558" w:rsidRPr="00AD0984">
        <w:rPr>
          <w:rFonts w:ascii="Arial" w:hAnsi="Arial" w:cs="Arial"/>
          <w:sz w:val="18"/>
          <w:szCs w:val="18"/>
        </w:rPr>
        <w:t xml:space="preserve">The Intermediary shall advise the Company when it has received any premiums within 7 days of receipt of any request by the Company to do so. The Intermediary shall pay the net premiums plus any applicable taxes/charges received by the Intermediary to the Company within the periods set out in </w:t>
      </w:r>
      <w:r w:rsidR="005A3558">
        <w:rPr>
          <w:rFonts w:ascii="Arial" w:hAnsi="Arial" w:cs="Arial"/>
          <w:sz w:val="18"/>
          <w:szCs w:val="18"/>
        </w:rPr>
        <w:t>clause 20</w:t>
      </w:r>
      <w:r w:rsidR="005A3558" w:rsidRPr="00AD0984">
        <w:rPr>
          <w:rFonts w:ascii="Arial" w:hAnsi="Arial" w:cs="Arial"/>
          <w:sz w:val="18"/>
          <w:szCs w:val="18"/>
        </w:rPr>
        <w:t>.  The Intermediary shall establish and maintain in accordance with all applicable legal and regulator</w:t>
      </w:r>
      <w:r w:rsidR="005A3558">
        <w:rPr>
          <w:rFonts w:ascii="Arial" w:hAnsi="Arial" w:cs="Arial"/>
          <w:sz w:val="18"/>
          <w:szCs w:val="18"/>
        </w:rPr>
        <w:t xml:space="preserve">y requirements a Client Premium Account (as defined in the EU (Insurance Distribution) Regulations), </w:t>
      </w:r>
      <w:r w:rsidR="005A3558" w:rsidRPr="00AD0984">
        <w:rPr>
          <w:rFonts w:ascii="Arial" w:hAnsi="Arial" w:cs="Arial"/>
          <w:sz w:val="18"/>
          <w:szCs w:val="18"/>
        </w:rPr>
        <w:t xml:space="preserve"> for the receipt, holding and payment of all monies held by the Intermediary as agent for the Company.</w:t>
      </w:r>
    </w:p>
    <w:p w:rsidR="009167C1" w:rsidRPr="00AD0984" w:rsidRDefault="009167C1">
      <w:pPr>
        <w:ind w:left="1080" w:hanging="1080"/>
        <w:jc w:val="both"/>
        <w:rPr>
          <w:rFonts w:ascii="Arial" w:hAnsi="Arial" w:cs="Arial"/>
          <w:sz w:val="18"/>
          <w:szCs w:val="18"/>
        </w:rPr>
      </w:pPr>
    </w:p>
    <w:p w:rsidR="0055602F" w:rsidRPr="00AD0984" w:rsidRDefault="009167C1" w:rsidP="0055602F">
      <w:pPr>
        <w:ind w:left="1080" w:hanging="1080"/>
        <w:jc w:val="both"/>
        <w:rPr>
          <w:rFonts w:ascii="Arial" w:hAnsi="Arial" w:cs="Arial"/>
          <w:sz w:val="18"/>
          <w:szCs w:val="18"/>
        </w:rPr>
      </w:pPr>
      <w:r w:rsidRPr="00AD0984">
        <w:rPr>
          <w:rFonts w:ascii="Arial" w:hAnsi="Arial" w:cs="Arial"/>
          <w:sz w:val="18"/>
          <w:szCs w:val="18"/>
        </w:rPr>
        <w:t>3.3</w:t>
      </w:r>
      <w:r w:rsidRPr="00AD0984">
        <w:rPr>
          <w:rFonts w:ascii="Arial" w:hAnsi="Arial" w:cs="Arial"/>
          <w:sz w:val="18"/>
          <w:szCs w:val="18"/>
        </w:rPr>
        <w:tab/>
      </w:r>
      <w:r w:rsidR="0055602F" w:rsidRPr="0055602F">
        <w:rPr>
          <w:rFonts w:ascii="Arial" w:hAnsi="Arial" w:cs="Arial"/>
          <w:sz w:val="18"/>
          <w:szCs w:val="18"/>
        </w:rPr>
        <w:t xml:space="preserve"> </w:t>
      </w:r>
      <w:r w:rsidR="0055602F">
        <w:rPr>
          <w:rFonts w:ascii="Arial" w:hAnsi="Arial" w:cs="Arial"/>
          <w:sz w:val="18"/>
          <w:szCs w:val="18"/>
        </w:rPr>
        <w:t xml:space="preserve">Commission payable shall be agreed by the Parties prior to or at the time of individual policy inception. Rates will be set at the time the agency is created and notified to the Intermediary by the Company, and may be amended subsequently provided written notification is given of this by the Company.  Until such time as the commissions are transferred to the Intermediary’s own bank account the </w:t>
      </w:r>
      <w:proofErr w:type="gramStart"/>
      <w:r w:rsidR="0055602F">
        <w:rPr>
          <w:rFonts w:ascii="Arial" w:hAnsi="Arial" w:cs="Arial"/>
          <w:sz w:val="18"/>
          <w:szCs w:val="18"/>
        </w:rPr>
        <w:t>commissions</w:t>
      </w:r>
      <w:proofErr w:type="gramEnd"/>
      <w:r w:rsidR="0055602F">
        <w:rPr>
          <w:rFonts w:ascii="Arial" w:hAnsi="Arial" w:cs="Arial"/>
          <w:sz w:val="18"/>
          <w:szCs w:val="18"/>
        </w:rPr>
        <w:t xml:space="preserve"> element of the gross premiums will be held by the Intermediary as agent and trustee of the Company.</w:t>
      </w:r>
    </w:p>
    <w:p w:rsidR="009167C1" w:rsidRPr="00AD0984" w:rsidRDefault="009167C1">
      <w:pPr>
        <w:ind w:left="1080" w:hanging="1080"/>
        <w:jc w:val="both"/>
        <w:rPr>
          <w:rFonts w:ascii="Arial" w:hAnsi="Arial" w:cs="Arial"/>
          <w:sz w:val="18"/>
          <w:szCs w:val="18"/>
        </w:rPr>
      </w:pPr>
    </w:p>
    <w:p w:rsidR="009167C1" w:rsidRPr="00AD0984" w:rsidRDefault="009167C1">
      <w:pPr>
        <w:numPr>
          <w:ilvl w:val="1"/>
          <w:numId w:val="6"/>
        </w:numPr>
        <w:jc w:val="both"/>
        <w:rPr>
          <w:rFonts w:ascii="Arial" w:hAnsi="Arial" w:cs="Arial"/>
          <w:sz w:val="18"/>
          <w:szCs w:val="18"/>
        </w:rPr>
      </w:pPr>
      <w:r w:rsidRPr="00AD0984">
        <w:rPr>
          <w:rFonts w:ascii="Arial" w:hAnsi="Arial" w:cs="Arial"/>
          <w:sz w:val="18"/>
          <w:szCs w:val="18"/>
        </w:rPr>
        <w:t>Such commission will become due and payable to the Intermediary only once the Intermediary or the company has received:</w:t>
      </w:r>
    </w:p>
    <w:p w:rsidR="009167C1" w:rsidRPr="00AD0984" w:rsidRDefault="009167C1">
      <w:pPr>
        <w:jc w:val="both"/>
        <w:rPr>
          <w:rFonts w:ascii="Arial" w:hAnsi="Arial" w:cs="Arial"/>
          <w:sz w:val="18"/>
          <w:szCs w:val="18"/>
        </w:rPr>
      </w:pPr>
    </w:p>
    <w:p w:rsidR="009167C1" w:rsidRPr="00AD0984" w:rsidRDefault="009167C1">
      <w:pPr>
        <w:numPr>
          <w:ilvl w:val="0"/>
          <w:numId w:val="8"/>
        </w:numPr>
        <w:jc w:val="both"/>
        <w:rPr>
          <w:rFonts w:ascii="Arial" w:hAnsi="Arial" w:cs="Arial"/>
          <w:sz w:val="18"/>
          <w:szCs w:val="18"/>
        </w:rPr>
      </w:pPr>
      <w:r w:rsidRPr="00AD0984">
        <w:rPr>
          <w:rFonts w:ascii="Arial" w:hAnsi="Arial" w:cs="Arial"/>
          <w:sz w:val="18"/>
          <w:szCs w:val="18"/>
        </w:rPr>
        <w:t>the gross annual premium in full from the Insured, or</w:t>
      </w:r>
    </w:p>
    <w:p w:rsidR="009167C1" w:rsidRPr="00AD0984" w:rsidRDefault="009167C1">
      <w:pPr>
        <w:ind w:left="1080"/>
        <w:jc w:val="both"/>
        <w:rPr>
          <w:rFonts w:ascii="Arial" w:hAnsi="Arial" w:cs="Arial"/>
          <w:sz w:val="18"/>
          <w:szCs w:val="18"/>
        </w:rPr>
      </w:pPr>
    </w:p>
    <w:p w:rsidR="009167C1" w:rsidRPr="00AD0984" w:rsidRDefault="009167C1">
      <w:pPr>
        <w:numPr>
          <w:ilvl w:val="0"/>
          <w:numId w:val="8"/>
        </w:numPr>
        <w:jc w:val="both"/>
        <w:rPr>
          <w:rFonts w:ascii="Arial" w:hAnsi="Arial" w:cs="Arial"/>
          <w:sz w:val="18"/>
          <w:szCs w:val="18"/>
        </w:rPr>
      </w:pPr>
      <w:r w:rsidRPr="00AD0984">
        <w:rPr>
          <w:rFonts w:ascii="Arial" w:hAnsi="Arial" w:cs="Arial"/>
          <w:sz w:val="18"/>
          <w:szCs w:val="18"/>
        </w:rPr>
        <w:t>the gross annual premium in full from a third party finance comp</w:t>
      </w:r>
      <w:r w:rsidR="00DE62CD">
        <w:rPr>
          <w:rFonts w:ascii="Arial" w:hAnsi="Arial" w:cs="Arial"/>
          <w:sz w:val="18"/>
          <w:szCs w:val="18"/>
        </w:rPr>
        <w:t>any on behalf of the Insured</w:t>
      </w:r>
    </w:p>
    <w:p w:rsidR="009167C1" w:rsidRPr="00AD0984" w:rsidRDefault="009167C1">
      <w:pPr>
        <w:jc w:val="both"/>
        <w:rPr>
          <w:rFonts w:ascii="Arial" w:hAnsi="Arial" w:cs="Arial"/>
          <w:sz w:val="18"/>
          <w:szCs w:val="18"/>
        </w:rPr>
      </w:pPr>
    </w:p>
    <w:p w:rsidR="009167C1" w:rsidRPr="00AD0984" w:rsidRDefault="009167C1" w:rsidP="009767A5">
      <w:pPr>
        <w:pStyle w:val="ListParagraph"/>
        <w:numPr>
          <w:ilvl w:val="1"/>
          <w:numId w:val="6"/>
        </w:numPr>
        <w:jc w:val="both"/>
        <w:rPr>
          <w:rFonts w:ascii="Arial" w:hAnsi="Arial" w:cs="Arial"/>
          <w:sz w:val="18"/>
          <w:szCs w:val="18"/>
        </w:rPr>
      </w:pPr>
      <w:r w:rsidRPr="00AD0984">
        <w:rPr>
          <w:rFonts w:ascii="Arial" w:hAnsi="Arial" w:cs="Arial"/>
          <w:sz w:val="18"/>
          <w:szCs w:val="18"/>
        </w:rPr>
        <w:t>The Intermediary shall repay commission owed to the Company in respect of return premiums on a pro-rata basis unless agreed otherwise between the Parties.</w:t>
      </w:r>
    </w:p>
    <w:p w:rsidR="009167C1" w:rsidRPr="00AD0984" w:rsidRDefault="009167C1">
      <w:pPr>
        <w:ind w:left="1080" w:hanging="1080"/>
        <w:jc w:val="both"/>
        <w:rPr>
          <w:rFonts w:ascii="Arial" w:hAnsi="Arial" w:cs="Arial"/>
          <w:sz w:val="18"/>
          <w:szCs w:val="18"/>
        </w:rPr>
      </w:pPr>
    </w:p>
    <w:p w:rsidR="009167C1" w:rsidRPr="00AD0984" w:rsidRDefault="009167C1" w:rsidP="003B21AC">
      <w:pPr>
        <w:pStyle w:val="ListParagraph"/>
        <w:numPr>
          <w:ilvl w:val="1"/>
          <w:numId w:val="6"/>
        </w:numPr>
        <w:rPr>
          <w:rFonts w:ascii="Arial" w:hAnsi="Arial" w:cs="Arial"/>
          <w:sz w:val="18"/>
          <w:szCs w:val="18"/>
        </w:rPr>
      </w:pPr>
      <w:r w:rsidRPr="00AD0984">
        <w:rPr>
          <w:rFonts w:ascii="Arial" w:hAnsi="Arial" w:cs="Arial"/>
          <w:sz w:val="18"/>
          <w:szCs w:val="18"/>
        </w:rPr>
        <w:t>The Company does permit the Intermediary to co-mingle any monies it holds as agent for the Company with monies held on trust for</w:t>
      </w:r>
      <w:r>
        <w:rPr>
          <w:rFonts w:ascii="Arial" w:hAnsi="Arial" w:cs="Arial"/>
          <w:sz w:val="18"/>
          <w:szCs w:val="18"/>
        </w:rPr>
        <w:t xml:space="preserve"> its clients and </w:t>
      </w:r>
      <w:r w:rsidRPr="00AD0984">
        <w:rPr>
          <w:rFonts w:ascii="Arial" w:hAnsi="Arial" w:cs="Arial"/>
          <w:sz w:val="18"/>
          <w:szCs w:val="18"/>
        </w:rPr>
        <w:t xml:space="preserve">other insurers provided adequate controls are maintained to ensure all </w:t>
      </w:r>
      <w:r w:rsidRPr="00AD0984">
        <w:rPr>
          <w:rFonts w:ascii="Arial" w:hAnsi="Arial" w:cs="Arial"/>
          <w:sz w:val="18"/>
          <w:szCs w:val="18"/>
        </w:rPr>
        <w:lastRenderedPageBreak/>
        <w:t xml:space="preserve">insurers’ liabilities can be settled. </w:t>
      </w:r>
      <w:r>
        <w:rPr>
          <w:rFonts w:ascii="Arial" w:hAnsi="Arial" w:cs="Arial"/>
          <w:sz w:val="18"/>
          <w:szCs w:val="18"/>
        </w:rPr>
        <w:br/>
      </w:r>
    </w:p>
    <w:p w:rsidR="00DE62CD" w:rsidRDefault="009167C1" w:rsidP="00DE62CD">
      <w:pPr>
        <w:pStyle w:val="ListParagraph"/>
        <w:numPr>
          <w:ilvl w:val="1"/>
          <w:numId w:val="6"/>
        </w:numPr>
        <w:jc w:val="both"/>
        <w:rPr>
          <w:rFonts w:ascii="Arial" w:hAnsi="Arial" w:cs="Arial"/>
          <w:sz w:val="18"/>
          <w:szCs w:val="18"/>
        </w:rPr>
      </w:pPr>
      <w:r w:rsidRPr="00AD0984">
        <w:rPr>
          <w:rFonts w:ascii="Arial" w:hAnsi="Arial" w:cs="Arial"/>
          <w:sz w:val="18"/>
          <w:szCs w:val="18"/>
        </w:rPr>
        <w:t xml:space="preserve">The Company consents to the </w:t>
      </w:r>
      <w:r>
        <w:rPr>
          <w:rFonts w:ascii="Arial" w:hAnsi="Arial" w:cs="Arial"/>
          <w:sz w:val="18"/>
          <w:szCs w:val="18"/>
        </w:rPr>
        <w:t xml:space="preserve">interests </w:t>
      </w:r>
      <w:r w:rsidRPr="00AD0984">
        <w:rPr>
          <w:rFonts w:ascii="Arial" w:hAnsi="Arial" w:cs="Arial"/>
          <w:sz w:val="18"/>
          <w:szCs w:val="18"/>
        </w:rPr>
        <w:t xml:space="preserve">of the Insurers with regard to monies held by the Intermediary being subordinated to the </w:t>
      </w:r>
      <w:r>
        <w:rPr>
          <w:rFonts w:ascii="Arial" w:hAnsi="Arial" w:cs="Arial"/>
          <w:sz w:val="18"/>
          <w:szCs w:val="18"/>
        </w:rPr>
        <w:t xml:space="preserve">interests </w:t>
      </w:r>
      <w:r w:rsidRPr="00AD0984">
        <w:rPr>
          <w:rFonts w:ascii="Arial" w:hAnsi="Arial" w:cs="Arial"/>
          <w:sz w:val="18"/>
          <w:szCs w:val="18"/>
        </w:rPr>
        <w:t>of the Insured.</w:t>
      </w:r>
    </w:p>
    <w:p w:rsidR="00A87E7F" w:rsidRDefault="00A87E7F" w:rsidP="00A87E7F">
      <w:pPr>
        <w:pStyle w:val="ListParagraph"/>
        <w:ind w:left="0"/>
        <w:jc w:val="both"/>
        <w:rPr>
          <w:rFonts w:ascii="Arial" w:hAnsi="Arial" w:cs="Arial"/>
          <w:sz w:val="18"/>
          <w:szCs w:val="18"/>
        </w:rPr>
      </w:pPr>
    </w:p>
    <w:p w:rsidR="00DE62CD" w:rsidRPr="00947D06" w:rsidRDefault="00DE62CD" w:rsidP="00DE62CD">
      <w:pPr>
        <w:pStyle w:val="ListParagraph"/>
        <w:numPr>
          <w:ilvl w:val="1"/>
          <w:numId w:val="6"/>
        </w:numPr>
        <w:jc w:val="both"/>
        <w:rPr>
          <w:rFonts w:ascii="Arial" w:hAnsi="Arial" w:cs="Arial"/>
          <w:color w:val="000000"/>
          <w:sz w:val="18"/>
          <w:szCs w:val="18"/>
        </w:rPr>
      </w:pPr>
      <w:r w:rsidRPr="00947D06">
        <w:rPr>
          <w:rFonts w:ascii="Arial" w:hAnsi="Arial" w:cs="Arial"/>
          <w:color w:val="000000"/>
          <w:sz w:val="18"/>
          <w:szCs w:val="18"/>
        </w:rPr>
        <w:t xml:space="preserve">The </w:t>
      </w:r>
      <w:r w:rsidR="0055602F">
        <w:rPr>
          <w:rFonts w:ascii="Arial" w:hAnsi="Arial" w:cs="Arial"/>
          <w:color w:val="000000"/>
          <w:sz w:val="18"/>
          <w:szCs w:val="18"/>
        </w:rPr>
        <w:t>I</w:t>
      </w:r>
      <w:r w:rsidRPr="00947D06">
        <w:rPr>
          <w:rFonts w:ascii="Arial" w:hAnsi="Arial" w:cs="Arial"/>
          <w:color w:val="000000"/>
          <w:sz w:val="18"/>
          <w:szCs w:val="18"/>
        </w:rPr>
        <w:t xml:space="preserve">ntermediary shall be entitled to interest on any sum standing to the credits of the Trust Account which relates to business transacted with the Company up to the due date for payment of such sum to the Company. </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4.</w:t>
      </w:r>
      <w:r w:rsidRPr="00AD0984">
        <w:rPr>
          <w:rFonts w:ascii="Arial" w:hAnsi="Arial" w:cs="Arial"/>
          <w:b w:val="0"/>
          <w:bCs w:val="0"/>
          <w:sz w:val="18"/>
          <w:szCs w:val="18"/>
        </w:rPr>
        <w:tab/>
      </w:r>
      <w:r w:rsidRPr="00AD0984">
        <w:rPr>
          <w:rFonts w:ascii="Arial" w:hAnsi="Arial" w:cs="Arial"/>
          <w:sz w:val="18"/>
          <w:szCs w:val="18"/>
        </w:rPr>
        <w:t>TAXES</w:t>
      </w:r>
    </w:p>
    <w:p w:rsidR="009167C1" w:rsidRPr="00AD0984" w:rsidRDefault="009167C1">
      <w:pPr>
        <w:pStyle w:val="Body1"/>
        <w:rPr>
          <w:rFonts w:ascii="Arial" w:hAnsi="Arial" w:cs="Arial"/>
          <w:sz w:val="18"/>
          <w:szCs w:val="18"/>
        </w:rPr>
      </w:pPr>
    </w:p>
    <w:p w:rsidR="009167C1" w:rsidRPr="00AD0984" w:rsidRDefault="009167C1">
      <w:pPr>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4.1</w:t>
      </w:r>
      <w:r w:rsidRPr="00AD0984">
        <w:rPr>
          <w:rFonts w:ascii="Arial" w:hAnsi="Arial" w:cs="Arial"/>
          <w:sz w:val="18"/>
          <w:szCs w:val="18"/>
        </w:rPr>
        <w:tab/>
        <w:t xml:space="preserve">Except where required by law or </w:t>
      </w:r>
      <w:r w:rsidR="0055602F">
        <w:rPr>
          <w:rFonts w:ascii="Arial" w:hAnsi="Arial" w:cs="Arial"/>
          <w:sz w:val="18"/>
          <w:szCs w:val="18"/>
        </w:rPr>
        <w:t>r</w:t>
      </w:r>
      <w:r w:rsidRPr="00AD0984">
        <w:rPr>
          <w:rFonts w:ascii="Arial" w:hAnsi="Arial" w:cs="Arial"/>
          <w:sz w:val="18"/>
          <w:szCs w:val="18"/>
        </w:rPr>
        <w:t xml:space="preserve">egulatory </w:t>
      </w:r>
      <w:r w:rsidR="0055602F">
        <w:rPr>
          <w:rFonts w:ascii="Arial" w:hAnsi="Arial" w:cs="Arial"/>
          <w:sz w:val="18"/>
          <w:szCs w:val="18"/>
        </w:rPr>
        <w:t>a</w:t>
      </w:r>
      <w:r w:rsidRPr="00AD0984">
        <w:rPr>
          <w:rFonts w:ascii="Arial" w:hAnsi="Arial" w:cs="Arial"/>
          <w:sz w:val="18"/>
          <w:szCs w:val="18"/>
        </w:rPr>
        <w:t>uthority or by the terms of this Agreement, the parties agree that the Intermediary will not be expected to act as guarantor to the Company with regard to the payment of any taxes relating to any Insurance Business. Where at the date of this Agreement it is market practice that the Intermediary administratively arranges payment of taxes, that practice shall continue.</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4.2</w:t>
      </w:r>
      <w:r w:rsidRPr="00AD0984">
        <w:rPr>
          <w:rFonts w:ascii="Arial" w:hAnsi="Arial" w:cs="Arial"/>
          <w:sz w:val="18"/>
          <w:szCs w:val="18"/>
        </w:rPr>
        <w:tab/>
        <w:t>Where the Intermediary processes and pays taxes on behalf of the Company related to premium in respect of any Insurance Business, the Intermediary will hold such monies on trust for the Company and account to the Company for amounts received by the Intermediary in respect of such liability for tax which the Company may have in respect of that Insurance Business.</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p>
    <w:p w:rsidR="009167C1" w:rsidRDefault="009167C1">
      <w:pPr>
        <w:ind w:left="1080" w:hanging="1080"/>
        <w:jc w:val="both"/>
        <w:rPr>
          <w:rFonts w:ascii="Arial" w:hAnsi="Arial" w:cs="Arial"/>
          <w:b/>
          <w:bCs/>
          <w:sz w:val="18"/>
          <w:szCs w:val="18"/>
        </w:rPr>
      </w:pPr>
      <w:r w:rsidRPr="00AD0984">
        <w:rPr>
          <w:rFonts w:ascii="Arial" w:hAnsi="Arial" w:cs="Arial"/>
          <w:sz w:val="18"/>
          <w:szCs w:val="18"/>
        </w:rPr>
        <w:t>5.</w:t>
      </w:r>
      <w:r w:rsidRPr="00AD0984">
        <w:rPr>
          <w:rFonts w:ascii="Arial" w:hAnsi="Arial" w:cs="Arial"/>
          <w:sz w:val="18"/>
          <w:szCs w:val="18"/>
        </w:rPr>
        <w:tab/>
      </w:r>
      <w:r w:rsidRPr="00AD0984">
        <w:rPr>
          <w:rFonts w:ascii="Arial" w:hAnsi="Arial" w:cs="Arial"/>
          <w:b/>
          <w:bCs/>
          <w:sz w:val="18"/>
          <w:szCs w:val="18"/>
        </w:rPr>
        <w:t>RELATIONSHIP WITH CLIENTS</w:t>
      </w:r>
    </w:p>
    <w:p w:rsidR="0002542D" w:rsidRDefault="0002542D">
      <w:pPr>
        <w:ind w:left="1080" w:hanging="1080"/>
        <w:jc w:val="both"/>
        <w:rPr>
          <w:rFonts w:ascii="Arial" w:hAnsi="Arial" w:cs="Arial"/>
          <w:b/>
          <w:bCs/>
          <w:sz w:val="18"/>
          <w:szCs w:val="18"/>
        </w:rPr>
      </w:pPr>
    </w:p>
    <w:p w:rsidR="0002542D" w:rsidRPr="009F270F" w:rsidRDefault="0002542D" w:rsidP="0002542D">
      <w:pPr>
        <w:ind w:left="1134" w:hanging="1134"/>
        <w:rPr>
          <w:rFonts w:ascii="Arial" w:hAnsi="Arial" w:cs="Arial"/>
          <w:bCs/>
          <w:sz w:val="18"/>
          <w:szCs w:val="18"/>
        </w:rPr>
      </w:pPr>
      <w:r>
        <w:rPr>
          <w:rFonts w:ascii="Arial" w:hAnsi="Arial" w:cs="Arial"/>
          <w:bCs/>
          <w:sz w:val="18"/>
          <w:szCs w:val="18"/>
        </w:rPr>
        <w:t xml:space="preserve">5.1                </w:t>
      </w:r>
      <w:r w:rsidRPr="009F270F">
        <w:rPr>
          <w:rFonts w:ascii="Arial" w:hAnsi="Arial" w:cs="Arial"/>
          <w:bCs/>
          <w:sz w:val="18"/>
          <w:szCs w:val="18"/>
        </w:rPr>
        <w:t>The Intermediary is solely responsible for the advice and recommendations which it gives to</w:t>
      </w:r>
      <w:r>
        <w:rPr>
          <w:rFonts w:ascii="Arial" w:hAnsi="Arial" w:cs="Arial"/>
          <w:bCs/>
          <w:sz w:val="18"/>
          <w:szCs w:val="18"/>
        </w:rPr>
        <w:t xml:space="preserve"> clients.</w:t>
      </w:r>
    </w:p>
    <w:p w:rsidR="009167C1" w:rsidRPr="00AD0984" w:rsidRDefault="0002542D" w:rsidP="0002542D">
      <w:pPr>
        <w:ind w:left="1080" w:hanging="1080"/>
        <w:jc w:val="both"/>
        <w:rPr>
          <w:rFonts w:ascii="Arial" w:hAnsi="Arial" w:cs="Arial"/>
          <w:sz w:val="18"/>
          <w:szCs w:val="18"/>
        </w:rPr>
      </w:pPr>
      <w:r>
        <w:rPr>
          <w:rFonts w:ascii="Arial" w:hAnsi="Arial" w:cs="Arial"/>
          <w:sz w:val="18"/>
          <w:szCs w:val="18"/>
        </w:rPr>
        <w:t>5</w:t>
      </w:r>
      <w:r w:rsidR="009167C1" w:rsidRPr="00AD0984">
        <w:rPr>
          <w:rFonts w:ascii="Arial" w:hAnsi="Arial" w:cs="Arial"/>
          <w:sz w:val="18"/>
          <w:szCs w:val="18"/>
        </w:rPr>
        <w:t>.</w:t>
      </w:r>
      <w:r>
        <w:rPr>
          <w:rFonts w:ascii="Arial" w:hAnsi="Arial" w:cs="Arial"/>
          <w:sz w:val="18"/>
          <w:szCs w:val="18"/>
        </w:rPr>
        <w:t>2</w:t>
      </w:r>
      <w:r>
        <w:rPr>
          <w:rFonts w:ascii="Arial" w:hAnsi="Arial" w:cs="Arial"/>
          <w:sz w:val="18"/>
          <w:szCs w:val="18"/>
        </w:rPr>
        <w:tab/>
        <w:t>I</w:t>
      </w:r>
      <w:r w:rsidR="009167C1" w:rsidRPr="00AD0984">
        <w:rPr>
          <w:rFonts w:ascii="Arial" w:hAnsi="Arial" w:cs="Arial"/>
          <w:sz w:val="18"/>
          <w:szCs w:val="18"/>
        </w:rPr>
        <w:t>nsofar as the policyholders have chosen to appoint the Intermediary to advise upon and arrange their insurance, the policyholders remain the clients of the Intermediary. The Company undertakes that it will not directly and knowingly solicit the Insurance Business dealt with under this Agreement away from the Intermediary during the currency of this Agreement, and for a period of 36 months following termination.</w:t>
      </w:r>
    </w:p>
    <w:p w:rsidR="009167C1"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6.</w:t>
      </w:r>
      <w:r w:rsidRPr="00AD0984">
        <w:rPr>
          <w:rFonts w:ascii="Arial" w:hAnsi="Arial" w:cs="Arial"/>
          <w:b w:val="0"/>
          <w:bCs w:val="0"/>
          <w:sz w:val="18"/>
          <w:szCs w:val="18"/>
        </w:rPr>
        <w:tab/>
      </w:r>
      <w:r w:rsidRPr="00AD0984">
        <w:rPr>
          <w:rFonts w:ascii="Arial" w:hAnsi="Arial" w:cs="Arial"/>
          <w:sz w:val="18"/>
          <w:szCs w:val="18"/>
        </w:rPr>
        <w:t>REGULATORY STATUS</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6.1</w:t>
      </w:r>
      <w:r w:rsidRPr="00B525C9">
        <w:rPr>
          <w:rFonts w:ascii="Arial" w:hAnsi="Arial" w:cs="Arial"/>
          <w:b w:val="0"/>
          <w:i w:val="0"/>
          <w:sz w:val="18"/>
          <w:szCs w:val="18"/>
        </w:rPr>
        <w:tab/>
        <w:t xml:space="preserve">The Intermediary warrants that it is authorised by the </w:t>
      </w:r>
      <w:r w:rsidR="004C38B3" w:rsidRPr="00B525C9">
        <w:rPr>
          <w:rFonts w:ascii="Arial" w:hAnsi="Arial" w:cs="Arial"/>
          <w:b w:val="0"/>
          <w:i w:val="0"/>
          <w:sz w:val="18"/>
          <w:szCs w:val="18"/>
        </w:rPr>
        <w:t xml:space="preserve">Central Bank </w:t>
      </w:r>
      <w:r w:rsidRPr="00B525C9">
        <w:rPr>
          <w:rFonts w:ascii="Arial" w:hAnsi="Arial" w:cs="Arial"/>
          <w:b w:val="0"/>
          <w:i w:val="0"/>
          <w:sz w:val="18"/>
          <w:szCs w:val="18"/>
        </w:rPr>
        <w:t xml:space="preserve">to conduct all the insurance mediation activities contemplated by this Agreement.  The Intermediary will tell the Company immediately in writing if at any time during the term of this Agreement the </w:t>
      </w:r>
      <w:r w:rsidR="004C38B3" w:rsidRPr="00B525C9">
        <w:rPr>
          <w:rFonts w:ascii="Arial" w:hAnsi="Arial" w:cs="Arial"/>
          <w:b w:val="0"/>
          <w:i w:val="0"/>
          <w:sz w:val="18"/>
          <w:szCs w:val="18"/>
        </w:rPr>
        <w:t xml:space="preserve">Central Bank </w:t>
      </w:r>
      <w:r w:rsidRPr="00B525C9">
        <w:rPr>
          <w:rFonts w:ascii="Arial" w:hAnsi="Arial" w:cs="Arial"/>
          <w:b w:val="0"/>
          <w:i w:val="0"/>
          <w:sz w:val="18"/>
          <w:szCs w:val="18"/>
        </w:rPr>
        <w:t xml:space="preserve">suspends or withdraws the Intermediary’s authorisation or the Intermediary otherwise ceases in any way to be authorised by the </w:t>
      </w:r>
      <w:r w:rsidR="004C38B3" w:rsidRPr="00B525C9">
        <w:rPr>
          <w:rFonts w:ascii="Arial" w:hAnsi="Arial" w:cs="Arial"/>
          <w:b w:val="0"/>
          <w:i w:val="0"/>
          <w:sz w:val="18"/>
          <w:szCs w:val="18"/>
        </w:rPr>
        <w:t xml:space="preserve">Central Bank </w:t>
      </w:r>
      <w:r w:rsidRPr="00B525C9">
        <w:rPr>
          <w:rFonts w:ascii="Arial" w:hAnsi="Arial" w:cs="Arial"/>
          <w:b w:val="0"/>
          <w:i w:val="0"/>
          <w:sz w:val="18"/>
          <w:szCs w:val="18"/>
        </w:rPr>
        <w:t xml:space="preserve">to conduct any business in accordance with this Agreement. </w:t>
      </w:r>
    </w:p>
    <w:p w:rsidR="009167C1" w:rsidRPr="00B525C9" w:rsidRDefault="009167C1">
      <w:pPr>
        <w:jc w:val="both"/>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6.2</w:t>
      </w:r>
      <w:r w:rsidRPr="00B525C9">
        <w:rPr>
          <w:rFonts w:ascii="Arial" w:hAnsi="Arial" w:cs="Arial"/>
          <w:b w:val="0"/>
          <w:i w:val="0"/>
          <w:sz w:val="18"/>
          <w:szCs w:val="18"/>
        </w:rPr>
        <w:tab/>
      </w:r>
      <w:r w:rsidR="005A3558" w:rsidRPr="00B525C9">
        <w:rPr>
          <w:rFonts w:ascii="Arial" w:hAnsi="Arial" w:cs="Arial"/>
          <w:b w:val="0"/>
          <w:i w:val="0"/>
          <w:sz w:val="18"/>
          <w:szCs w:val="18"/>
        </w:rPr>
        <w:t xml:space="preserve">The Intermediary will tell the Company immediately in writing if any of the permissions it holds under </w:t>
      </w:r>
      <w:r w:rsidR="005A3558">
        <w:rPr>
          <w:rFonts w:ascii="Arial" w:hAnsi="Arial" w:cs="Arial"/>
          <w:b w:val="0"/>
          <w:i w:val="0"/>
          <w:sz w:val="18"/>
          <w:szCs w:val="18"/>
        </w:rPr>
        <w:t>European Communities Insurance Distribution Regulations 2018</w:t>
      </w:r>
      <w:r w:rsidR="005A3558" w:rsidRPr="00B525C9">
        <w:rPr>
          <w:rFonts w:ascii="Arial" w:hAnsi="Arial" w:cs="Arial"/>
          <w:b w:val="0"/>
          <w:i w:val="0"/>
          <w:sz w:val="18"/>
          <w:szCs w:val="18"/>
        </w:rPr>
        <w:t xml:space="preserve"> or its authorisation from the Central Bank are suspended, withdrawn or otherwise cease at any time during the term of this Agreement.</w:t>
      </w:r>
    </w:p>
    <w:p w:rsidR="009167C1" w:rsidRPr="00B525C9" w:rsidRDefault="009167C1">
      <w:pPr>
        <w:jc w:val="both"/>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6.3</w:t>
      </w:r>
      <w:r w:rsidRPr="00B525C9">
        <w:rPr>
          <w:rFonts w:ascii="Arial" w:hAnsi="Arial" w:cs="Arial"/>
          <w:b w:val="0"/>
          <w:i w:val="0"/>
          <w:sz w:val="18"/>
          <w:szCs w:val="18"/>
        </w:rPr>
        <w:tab/>
        <w:t>The Intermediary will tell the Company immediately in writing if it becomes subject to investigation or enforcement action by the</w:t>
      </w:r>
      <w:r w:rsidR="004C38B3" w:rsidRPr="00B525C9">
        <w:rPr>
          <w:rFonts w:ascii="Arial" w:hAnsi="Arial" w:cs="Arial"/>
          <w:b w:val="0"/>
          <w:i w:val="0"/>
          <w:sz w:val="18"/>
          <w:szCs w:val="18"/>
        </w:rPr>
        <w:t xml:space="preserve"> Central Bank</w:t>
      </w:r>
      <w:r w:rsidRPr="00B525C9">
        <w:rPr>
          <w:rFonts w:ascii="Arial" w:hAnsi="Arial" w:cs="Arial"/>
          <w:b w:val="0"/>
          <w:i w:val="0"/>
          <w:sz w:val="18"/>
          <w:szCs w:val="18"/>
        </w:rPr>
        <w:t xml:space="preserve"> at any time during the term of this Agreement. </w:t>
      </w:r>
    </w:p>
    <w:p w:rsidR="009167C1" w:rsidRPr="00B525C9" w:rsidRDefault="009167C1">
      <w:pPr>
        <w:jc w:val="both"/>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6.4</w:t>
      </w:r>
      <w:r w:rsidRPr="00B525C9">
        <w:rPr>
          <w:rFonts w:ascii="Arial" w:hAnsi="Arial" w:cs="Arial"/>
          <w:b w:val="0"/>
          <w:i w:val="0"/>
          <w:sz w:val="18"/>
          <w:szCs w:val="18"/>
        </w:rPr>
        <w:tab/>
        <w:t xml:space="preserve">The Intermediary does not act as the Company’s appointed representative. </w:t>
      </w:r>
    </w:p>
    <w:p w:rsidR="009167C1" w:rsidRDefault="009167C1" w:rsidP="004D47ED">
      <w:pPr>
        <w:pStyle w:val="Body2"/>
      </w:pPr>
    </w:p>
    <w:p w:rsidR="009167C1" w:rsidRPr="004D47ED" w:rsidRDefault="009167C1" w:rsidP="004D47ED">
      <w:pPr>
        <w:ind w:left="1080" w:hanging="1080"/>
        <w:rPr>
          <w:rFonts w:ascii="Arial" w:hAnsi="Arial" w:cs="Arial"/>
          <w:sz w:val="18"/>
          <w:szCs w:val="18"/>
        </w:rPr>
      </w:pPr>
      <w:r w:rsidRPr="004D47ED">
        <w:rPr>
          <w:rFonts w:ascii="Arial" w:hAnsi="Arial" w:cs="Arial"/>
          <w:sz w:val="18"/>
          <w:szCs w:val="18"/>
        </w:rPr>
        <w:t>6.5</w:t>
      </w:r>
      <w:r w:rsidRPr="004D47ED">
        <w:rPr>
          <w:rFonts w:ascii="Arial" w:hAnsi="Arial" w:cs="Arial"/>
          <w:sz w:val="18"/>
          <w:szCs w:val="18"/>
        </w:rPr>
        <w:tab/>
        <w:t xml:space="preserve">The Intermediary </w:t>
      </w:r>
      <w:r>
        <w:rPr>
          <w:rFonts w:ascii="Arial" w:hAnsi="Arial" w:cs="Arial"/>
          <w:sz w:val="18"/>
          <w:szCs w:val="18"/>
        </w:rPr>
        <w:t xml:space="preserve">will </w:t>
      </w:r>
      <w:r w:rsidRPr="004D47ED">
        <w:rPr>
          <w:rFonts w:ascii="Arial" w:hAnsi="Arial" w:cs="Arial"/>
          <w:sz w:val="18"/>
          <w:szCs w:val="18"/>
        </w:rPr>
        <w:t xml:space="preserve">notify </w:t>
      </w:r>
      <w:r>
        <w:rPr>
          <w:rFonts w:ascii="Arial" w:hAnsi="Arial" w:cs="Arial"/>
          <w:sz w:val="18"/>
          <w:szCs w:val="18"/>
        </w:rPr>
        <w:t xml:space="preserve">the Company </w:t>
      </w:r>
      <w:r w:rsidRPr="004D47ED">
        <w:rPr>
          <w:rFonts w:ascii="Arial" w:hAnsi="Arial" w:cs="Arial"/>
          <w:sz w:val="18"/>
          <w:szCs w:val="18"/>
        </w:rPr>
        <w:t>immediately i</w:t>
      </w:r>
      <w:r>
        <w:rPr>
          <w:rFonts w:ascii="Arial" w:hAnsi="Arial" w:cs="Arial"/>
          <w:sz w:val="18"/>
          <w:szCs w:val="18"/>
        </w:rPr>
        <w:t xml:space="preserve">t </w:t>
      </w:r>
      <w:r w:rsidRPr="004D47ED">
        <w:rPr>
          <w:rFonts w:ascii="Arial" w:hAnsi="Arial" w:cs="Arial"/>
          <w:sz w:val="18"/>
          <w:szCs w:val="18"/>
        </w:rPr>
        <w:t>suspect</w:t>
      </w:r>
      <w:r>
        <w:rPr>
          <w:rFonts w:ascii="Arial" w:hAnsi="Arial" w:cs="Arial"/>
          <w:sz w:val="18"/>
          <w:szCs w:val="18"/>
        </w:rPr>
        <w:t>s</w:t>
      </w:r>
      <w:r w:rsidRPr="004D47ED">
        <w:rPr>
          <w:rFonts w:ascii="Arial" w:hAnsi="Arial" w:cs="Arial"/>
          <w:sz w:val="18"/>
          <w:szCs w:val="18"/>
        </w:rPr>
        <w:t xml:space="preserve"> that:</w:t>
      </w:r>
    </w:p>
    <w:p w:rsidR="009167C1" w:rsidRPr="004D47ED" w:rsidRDefault="009167C1" w:rsidP="004D47ED">
      <w:pPr>
        <w:rPr>
          <w:rFonts w:ascii="Arial" w:hAnsi="Arial" w:cs="Arial"/>
          <w:sz w:val="18"/>
          <w:szCs w:val="18"/>
        </w:rPr>
      </w:pPr>
      <w:r w:rsidRPr="004D47ED">
        <w:rPr>
          <w:rFonts w:ascii="Arial" w:hAnsi="Arial" w:cs="Arial"/>
          <w:sz w:val="18"/>
          <w:szCs w:val="18"/>
        </w:rPr>
        <w:t> </w:t>
      </w:r>
    </w:p>
    <w:p w:rsidR="009167C1" w:rsidRPr="004D47ED" w:rsidRDefault="009167C1" w:rsidP="00BE4160">
      <w:pPr>
        <w:numPr>
          <w:ilvl w:val="2"/>
          <w:numId w:val="13"/>
        </w:numPr>
        <w:rPr>
          <w:rFonts w:ascii="Arial" w:hAnsi="Arial" w:cs="Arial"/>
          <w:sz w:val="18"/>
          <w:szCs w:val="18"/>
        </w:rPr>
      </w:pPr>
      <w:r>
        <w:rPr>
          <w:rFonts w:ascii="Arial" w:hAnsi="Arial" w:cs="Arial"/>
          <w:sz w:val="18"/>
          <w:szCs w:val="18"/>
        </w:rPr>
        <w:t xml:space="preserve">it is </w:t>
      </w:r>
      <w:r w:rsidRPr="004D47ED">
        <w:rPr>
          <w:rFonts w:ascii="Arial" w:hAnsi="Arial" w:cs="Arial"/>
          <w:sz w:val="18"/>
          <w:szCs w:val="18"/>
        </w:rPr>
        <w:t>insolvent</w:t>
      </w:r>
    </w:p>
    <w:p w:rsidR="009167C1" w:rsidRPr="004D47ED" w:rsidRDefault="009167C1" w:rsidP="00BE4160">
      <w:pPr>
        <w:numPr>
          <w:ilvl w:val="2"/>
          <w:numId w:val="13"/>
        </w:numPr>
        <w:rPr>
          <w:rFonts w:ascii="Arial" w:hAnsi="Arial" w:cs="Arial"/>
          <w:sz w:val="18"/>
          <w:szCs w:val="18"/>
        </w:rPr>
      </w:pPr>
      <w:r>
        <w:rPr>
          <w:rFonts w:ascii="Arial" w:hAnsi="Arial" w:cs="Arial"/>
          <w:sz w:val="18"/>
          <w:szCs w:val="18"/>
        </w:rPr>
        <w:t xml:space="preserve">it is </w:t>
      </w:r>
      <w:r w:rsidRPr="004D47ED">
        <w:rPr>
          <w:rFonts w:ascii="Arial" w:hAnsi="Arial" w:cs="Arial"/>
          <w:sz w:val="18"/>
          <w:szCs w:val="18"/>
        </w:rPr>
        <w:t>not suitable to act for</w:t>
      </w:r>
      <w:r>
        <w:rPr>
          <w:rFonts w:ascii="Arial" w:hAnsi="Arial" w:cs="Arial"/>
          <w:sz w:val="18"/>
          <w:szCs w:val="18"/>
        </w:rPr>
        <w:t xml:space="preserve"> the Company </w:t>
      </w:r>
      <w:r w:rsidRPr="004D47ED">
        <w:rPr>
          <w:rFonts w:ascii="Arial" w:hAnsi="Arial" w:cs="Arial"/>
          <w:sz w:val="18"/>
          <w:szCs w:val="18"/>
        </w:rPr>
        <w:t xml:space="preserve">in the capacity outlined in this agreement (i.e., </w:t>
      </w:r>
      <w:r>
        <w:rPr>
          <w:rFonts w:ascii="Arial" w:hAnsi="Arial" w:cs="Arial"/>
          <w:sz w:val="18"/>
          <w:szCs w:val="18"/>
        </w:rPr>
        <w:t xml:space="preserve">the Intermediary </w:t>
      </w:r>
      <w:r w:rsidRPr="004D47ED">
        <w:rPr>
          <w:rFonts w:ascii="Arial" w:hAnsi="Arial" w:cs="Arial"/>
          <w:sz w:val="18"/>
          <w:szCs w:val="18"/>
        </w:rPr>
        <w:t>or its servants or agents are no longer fit and proper to conduct insurance business)</w:t>
      </w:r>
    </w:p>
    <w:p w:rsidR="009167C1" w:rsidRPr="004D47ED" w:rsidRDefault="009167C1" w:rsidP="00BE4160">
      <w:pPr>
        <w:numPr>
          <w:ilvl w:val="2"/>
          <w:numId w:val="13"/>
        </w:numPr>
        <w:rPr>
          <w:rFonts w:ascii="Arial" w:hAnsi="Arial" w:cs="Arial"/>
          <w:sz w:val="18"/>
          <w:szCs w:val="18"/>
        </w:rPr>
      </w:pPr>
      <w:r>
        <w:rPr>
          <w:rFonts w:ascii="Arial" w:hAnsi="Arial" w:cs="Arial"/>
          <w:sz w:val="18"/>
          <w:szCs w:val="18"/>
        </w:rPr>
        <w:t xml:space="preserve">the Intermediary </w:t>
      </w:r>
      <w:r w:rsidRPr="004D47ED">
        <w:rPr>
          <w:rFonts w:ascii="Arial" w:hAnsi="Arial" w:cs="Arial"/>
          <w:sz w:val="18"/>
          <w:szCs w:val="18"/>
        </w:rPr>
        <w:t>ha</w:t>
      </w:r>
      <w:r>
        <w:rPr>
          <w:rFonts w:ascii="Arial" w:hAnsi="Arial" w:cs="Arial"/>
          <w:sz w:val="18"/>
          <w:szCs w:val="18"/>
        </w:rPr>
        <w:t>s</w:t>
      </w:r>
      <w:r w:rsidRPr="004D47ED">
        <w:rPr>
          <w:rFonts w:ascii="Arial" w:hAnsi="Arial" w:cs="Arial"/>
          <w:sz w:val="18"/>
          <w:szCs w:val="18"/>
        </w:rPr>
        <w:t xml:space="preserve"> close links which would be likely to prevent</w:t>
      </w:r>
      <w:r>
        <w:rPr>
          <w:rFonts w:ascii="Arial" w:hAnsi="Arial" w:cs="Arial"/>
          <w:sz w:val="18"/>
          <w:szCs w:val="18"/>
        </w:rPr>
        <w:t xml:space="preserve"> the Company </w:t>
      </w:r>
      <w:r w:rsidRPr="004D47ED">
        <w:rPr>
          <w:rFonts w:ascii="Arial" w:hAnsi="Arial" w:cs="Arial"/>
          <w:sz w:val="18"/>
          <w:szCs w:val="18"/>
        </w:rPr>
        <w:t xml:space="preserve">from effectively dealing with </w:t>
      </w:r>
      <w:r>
        <w:rPr>
          <w:rFonts w:ascii="Arial" w:hAnsi="Arial" w:cs="Arial"/>
          <w:sz w:val="18"/>
          <w:szCs w:val="18"/>
        </w:rPr>
        <w:t>the Intermediary</w:t>
      </w:r>
    </w:p>
    <w:p w:rsidR="009167C1" w:rsidRPr="004D47ED" w:rsidRDefault="009167C1" w:rsidP="00BE4160">
      <w:pPr>
        <w:numPr>
          <w:ilvl w:val="2"/>
          <w:numId w:val="13"/>
        </w:numPr>
        <w:rPr>
          <w:rFonts w:ascii="Arial" w:hAnsi="Arial" w:cs="Arial"/>
          <w:sz w:val="18"/>
          <w:szCs w:val="18"/>
        </w:rPr>
      </w:pPr>
      <w:r>
        <w:rPr>
          <w:rFonts w:ascii="Arial" w:hAnsi="Arial" w:cs="Arial"/>
          <w:sz w:val="18"/>
          <w:szCs w:val="18"/>
        </w:rPr>
        <w:t xml:space="preserve">The Intermediary is </w:t>
      </w:r>
      <w:r w:rsidRPr="004D47ED">
        <w:rPr>
          <w:rFonts w:ascii="Arial" w:hAnsi="Arial" w:cs="Arial"/>
          <w:sz w:val="18"/>
          <w:szCs w:val="18"/>
        </w:rPr>
        <w:t>prevented from satisfying and continuing to satisfy the threshold conditions set out in the</w:t>
      </w:r>
      <w:r w:rsidR="004C38B3">
        <w:rPr>
          <w:rFonts w:ascii="Arial" w:hAnsi="Arial" w:cs="Arial"/>
          <w:sz w:val="18"/>
          <w:szCs w:val="18"/>
        </w:rPr>
        <w:t xml:space="preserve"> Central Bank</w:t>
      </w:r>
      <w:r w:rsidR="0087080E">
        <w:rPr>
          <w:rFonts w:ascii="Arial" w:hAnsi="Arial" w:cs="Arial"/>
          <w:sz w:val="18"/>
          <w:szCs w:val="18"/>
        </w:rPr>
        <w:t>’s Codes</w:t>
      </w:r>
      <w:r w:rsidRPr="004D47ED">
        <w:rPr>
          <w:rFonts w:ascii="Arial" w:hAnsi="Arial" w:cs="Arial"/>
          <w:i/>
          <w:iCs/>
          <w:sz w:val="18"/>
          <w:szCs w:val="18"/>
        </w:rPr>
        <w:t>;</w:t>
      </w:r>
    </w:p>
    <w:p w:rsidR="009167C1" w:rsidRPr="004D47ED" w:rsidRDefault="009167C1" w:rsidP="004D47ED">
      <w:pPr>
        <w:rPr>
          <w:rFonts w:ascii="Arial" w:hAnsi="Arial" w:cs="Arial"/>
          <w:sz w:val="18"/>
          <w:szCs w:val="18"/>
        </w:rPr>
      </w:pPr>
      <w:r w:rsidRPr="004D47ED">
        <w:rPr>
          <w:rFonts w:ascii="Arial" w:hAnsi="Arial" w:cs="Arial"/>
          <w:sz w:val="18"/>
          <w:szCs w:val="18"/>
        </w:rPr>
        <w:t> </w:t>
      </w:r>
    </w:p>
    <w:p w:rsidR="009167C1" w:rsidRPr="004D47ED" w:rsidRDefault="009167C1" w:rsidP="004D47ED">
      <w:pPr>
        <w:ind w:left="1080" w:hanging="1080"/>
        <w:rPr>
          <w:rFonts w:ascii="Arial" w:hAnsi="Arial" w:cs="Arial"/>
          <w:sz w:val="18"/>
          <w:szCs w:val="18"/>
        </w:rPr>
      </w:pPr>
      <w:r>
        <w:rPr>
          <w:rFonts w:ascii="Arial" w:hAnsi="Arial" w:cs="Arial"/>
          <w:sz w:val="18"/>
          <w:szCs w:val="18"/>
        </w:rPr>
        <w:t>6.6</w:t>
      </w:r>
      <w:r>
        <w:rPr>
          <w:rFonts w:ascii="Arial" w:hAnsi="Arial" w:cs="Arial"/>
          <w:sz w:val="18"/>
          <w:szCs w:val="18"/>
        </w:rPr>
        <w:tab/>
      </w:r>
      <w:r w:rsidRPr="004D47ED">
        <w:rPr>
          <w:rFonts w:ascii="Arial" w:hAnsi="Arial" w:cs="Arial"/>
          <w:sz w:val="18"/>
          <w:szCs w:val="18"/>
        </w:rPr>
        <w:t>The Intermediary</w:t>
      </w:r>
      <w:r>
        <w:rPr>
          <w:rFonts w:ascii="Arial" w:hAnsi="Arial" w:cs="Arial"/>
          <w:i/>
          <w:iCs/>
          <w:sz w:val="18"/>
          <w:szCs w:val="18"/>
        </w:rPr>
        <w:t xml:space="preserve"> </w:t>
      </w:r>
      <w:r w:rsidRPr="004D47ED">
        <w:rPr>
          <w:rFonts w:ascii="Arial" w:hAnsi="Arial" w:cs="Arial"/>
          <w:sz w:val="18"/>
          <w:szCs w:val="18"/>
        </w:rPr>
        <w:t xml:space="preserve">must not conduct insurance mediation activity until and unless </w:t>
      </w:r>
      <w:r>
        <w:rPr>
          <w:rFonts w:ascii="Arial" w:hAnsi="Arial" w:cs="Arial"/>
          <w:sz w:val="18"/>
          <w:szCs w:val="18"/>
        </w:rPr>
        <w:t>it is</w:t>
      </w:r>
      <w:r w:rsidRPr="004D47ED">
        <w:rPr>
          <w:rFonts w:ascii="Arial" w:hAnsi="Arial" w:cs="Arial"/>
          <w:sz w:val="18"/>
          <w:szCs w:val="18"/>
        </w:rPr>
        <w:t xml:space="preserve"> included on the </w:t>
      </w:r>
      <w:r w:rsidR="004C38B3">
        <w:rPr>
          <w:rFonts w:ascii="Arial" w:hAnsi="Arial" w:cs="Arial"/>
          <w:sz w:val="18"/>
          <w:szCs w:val="18"/>
        </w:rPr>
        <w:t>Central Bank</w:t>
      </w:r>
      <w:r w:rsidR="006E340C">
        <w:rPr>
          <w:rFonts w:ascii="Arial" w:hAnsi="Arial" w:cs="Arial"/>
          <w:sz w:val="18"/>
          <w:szCs w:val="18"/>
        </w:rPr>
        <w:t>’s Insurance Mediation</w:t>
      </w:r>
      <w:r w:rsidR="004C38B3" w:rsidRPr="006E340C">
        <w:rPr>
          <w:rFonts w:ascii="Arial" w:hAnsi="Arial" w:cs="Arial"/>
          <w:sz w:val="18"/>
          <w:szCs w:val="18"/>
        </w:rPr>
        <w:t xml:space="preserve"> </w:t>
      </w:r>
      <w:r w:rsidRPr="006E340C">
        <w:rPr>
          <w:rFonts w:ascii="Arial" w:hAnsi="Arial" w:cs="Arial"/>
          <w:sz w:val="18"/>
          <w:szCs w:val="18"/>
        </w:rPr>
        <w:t>Register</w:t>
      </w:r>
      <w:r w:rsidRPr="004D47ED">
        <w:rPr>
          <w:rFonts w:ascii="Arial" w:hAnsi="Arial" w:cs="Arial"/>
          <w:sz w:val="18"/>
          <w:szCs w:val="18"/>
        </w:rPr>
        <w:t xml:space="preserve"> as carrying on the above activities;</w:t>
      </w:r>
    </w:p>
    <w:p w:rsidR="009167C1" w:rsidRPr="004D47ED" w:rsidRDefault="009167C1" w:rsidP="004D47ED">
      <w:pPr>
        <w:rPr>
          <w:rFonts w:ascii="Arial" w:hAnsi="Arial" w:cs="Arial"/>
          <w:sz w:val="18"/>
          <w:szCs w:val="18"/>
        </w:rPr>
      </w:pPr>
      <w:r w:rsidRPr="004D47ED">
        <w:rPr>
          <w:rFonts w:ascii="Arial" w:hAnsi="Arial" w:cs="Arial"/>
          <w:sz w:val="18"/>
          <w:szCs w:val="18"/>
        </w:rPr>
        <w:t> </w:t>
      </w:r>
    </w:p>
    <w:p w:rsidR="009167C1" w:rsidRPr="0091418A" w:rsidRDefault="009167C1" w:rsidP="0091418A">
      <w:pPr>
        <w:pStyle w:val="Heading2"/>
        <w:ind w:left="1080" w:hanging="1080"/>
        <w:rPr>
          <w:rFonts w:ascii="Arial" w:hAnsi="Arial" w:cs="Arial"/>
          <w:b w:val="0"/>
          <w:i w:val="0"/>
          <w:sz w:val="18"/>
          <w:szCs w:val="18"/>
        </w:rPr>
      </w:pPr>
      <w:r w:rsidRPr="00B525C9">
        <w:rPr>
          <w:rFonts w:ascii="Arial" w:hAnsi="Arial" w:cs="Arial"/>
          <w:b w:val="0"/>
          <w:i w:val="0"/>
          <w:sz w:val="18"/>
          <w:szCs w:val="18"/>
        </w:rPr>
        <w:t>6.7</w:t>
      </w:r>
      <w:r w:rsidRPr="00B525C9">
        <w:rPr>
          <w:rFonts w:ascii="Arial" w:hAnsi="Arial" w:cs="Arial"/>
          <w:b w:val="0"/>
          <w:i w:val="0"/>
          <w:sz w:val="18"/>
          <w:szCs w:val="18"/>
        </w:rPr>
        <w:tab/>
        <w:t xml:space="preserve">The Intermediary will </w:t>
      </w:r>
      <w:r w:rsidRPr="00B525C9">
        <w:rPr>
          <w:rFonts w:ascii="Arial" w:hAnsi="Arial" w:cs="Arial"/>
          <w:b w:val="0"/>
          <w:i w:val="0"/>
          <w:sz w:val="18"/>
          <w:szCs w:val="18"/>
          <w:lang w:val="en-US"/>
        </w:rPr>
        <w:t xml:space="preserve">advise the Company us of any potential or actual breaches of the rules in the </w:t>
      </w:r>
      <w:r w:rsidR="004C38B3" w:rsidRPr="00B525C9">
        <w:rPr>
          <w:rFonts w:ascii="Arial" w:hAnsi="Arial" w:cs="Arial"/>
          <w:b w:val="0"/>
          <w:i w:val="0"/>
          <w:sz w:val="18"/>
          <w:szCs w:val="18"/>
        </w:rPr>
        <w:t>Central Bank</w:t>
      </w:r>
      <w:r w:rsidR="004C38B3" w:rsidRPr="00B525C9">
        <w:rPr>
          <w:rFonts w:ascii="Arial" w:hAnsi="Arial" w:cs="Arial"/>
          <w:b w:val="0"/>
          <w:i w:val="0"/>
          <w:sz w:val="18"/>
          <w:szCs w:val="18"/>
          <w:lang w:val="en-US"/>
        </w:rPr>
        <w:t xml:space="preserve"> </w:t>
      </w:r>
      <w:r w:rsidR="0087080E" w:rsidRPr="00B525C9">
        <w:rPr>
          <w:rFonts w:ascii="Arial" w:hAnsi="Arial" w:cs="Arial"/>
          <w:b w:val="0"/>
          <w:i w:val="0"/>
          <w:sz w:val="18"/>
          <w:szCs w:val="18"/>
          <w:lang w:val="en-US"/>
        </w:rPr>
        <w:t>Codes</w:t>
      </w:r>
      <w:r w:rsidRPr="00B525C9">
        <w:rPr>
          <w:rFonts w:ascii="Arial" w:hAnsi="Arial" w:cs="Arial"/>
          <w:b w:val="0"/>
          <w:i w:val="0"/>
          <w:sz w:val="18"/>
          <w:szCs w:val="18"/>
          <w:lang w:val="en-US"/>
        </w:rPr>
        <w:t xml:space="preserve"> as it applies to your carrying on regulated activities.</w:t>
      </w:r>
    </w:p>
    <w:p w:rsidR="009167C1" w:rsidRPr="00B525C9" w:rsidRDefault="009167C1" w:rsidP="004D47ED"/>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7.</w:t>
      </w:r>
      <w:r w:rsidRPr="00AD0984">
        <w:rPr>
          <w:rFonts w:ascii="Arial" w:hAnsi="Arial" w:cs="Arial"/>
          <w:b w:val="0"/>
          <w:bCs w:val="0"/>
          <w:sz w:val="18"/>
          <w:szCs w:val="18"/>
        </w:rPr>
        <w:tab/>
      </w:r>
      <w:r w:rsidRPr="00AD0984">
        <w:rPr>
          <w:rFonts w:ascii="Arial" w:hAnsi="Arial" w:cs="Arial"/>
          <w:sz w:val="18"/>
          <w:szCs w:val="18"/>
        </w:rPr>
        <w:t>COMPLIANCE</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7.1</w:t>
      </w:r>
      <w:r w:rsidRPr="00B525C9">
        <w:rPr>
          <w:rFonts w:ascii="Arial" w:hAnsi="Arial" w:cs="Arial"/>
          <w:b w:val="0"/>
          <w:i w:val="0"/>
          <w:sz w:val="18"/>
          <w:szCs w:val="18"/>
        </w:rPr>
        <w:tab/>
        <w:t xml:space="preserve">Each Party will comply with its respective legal, licensing and regulatory requirements applicable to the production, placing, claims handling and premium </w:t>
      </w:r>
      <w:r w:rsidR="0002542D">
        <w:rPr>
          <w:rFonts w:ascii="Arial" w:hAnsi="Arial" w:cs="Arial"/>
          <w:b w:val="0"/>
          <w:i w:val="0"/>
          <w:sz w:val="18"/>
          <w:szCs w:val="18"/>
        </w:rPr>
        <w:t xml:space="preserve">funding and premium </w:t>
      </w:r>
      <w:r w:rsidRPr="00B525C9">
        <w:rPr>
          <w:rFonts w:ascii="Arial" w:hAnsi="Arial" w:cs="Arial"/>
          <w:b w:val="0"/>
          <w:i w:val="0"/>
          <w:sz w:val="18"/>
          <w:szCs w:val="18"/>
        </w:rPr>
        <w:t>and claims accounting of any Insurance Business which the Intermediary places with the Company.</w:t>
      </w:r>
    </w:p>
    <w:p w:rsidR="009167C1" w:rsidRPr="00B525C9" w:rsidRDefault="009167C1">
      <w:pPr>
        <w:pStyle w:val="Body2"/>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7.2</w:t>
      </w:r>
      <w:r w:rsidRPr="00AD0984">
        <w:rPr>
          <w:rFonts w:ascii="Arial" w:hAnsi="Arial" w:cs="Arial"/>
          <w:sz w:val="18"/>
          <w:szCs w:val="18"/>
        </w:rPr>
        <w:tab/>
        <w:t>Without prejudice to the generality of Clause 7.1 above:</w:t>
      </w:r>
    </w:p>
    <w:p w:rsidR="009167C1" w:rsidRPr="00AD0984" w:rsidRDefault="009167C1">
      <w:pPr>
        <w:ind w:left="1080" w:hanging="1080"/>
        <w:jc w:val="both"/>
        <w:rPr>
          <w:rFonts w:ascii="Arial" w:hAnsi="Arial" w:cs="Arial"/>
          <w:sz w:val="18"/>
          <w:szCs w:val="18"/>
        </w:rPr>
      </w:pPr>
    </w:p>
    <w:p w:rsidR="009167C1" w:rsidRPr="00AD0984" w:rsidRDefault="009167C1">
      <w:pPr>
        <w:ind w:left="2280" w:hanging="1080"/>
        <w:jc w:val="both"/>
        <w:rPr>
          <w:rFonts w:ascii="Arial" w:hAnsi="Arial" w:cs="Arial"/>
          <w:sz w:val="18"/>
          <w:szCs w:val="18"/>
        </w:rPr>
      </w:pPr>
      <w:r w:rsidRPr="00AD0984">
        <w:rPr>
          <w:rFonts w:ascii="Arial" w:hAnsi="Arial" w:cs="Arial"/>
          <w:sz w:val="18"/>
          <w:szCs w:val="18"/>
        </w:rPr>
        <w:t>(a)</w:t>
      </w:r>
      <w:r w:rsidRPr="00AD0984">
        <w:rPr>
          <w:rFonts w:ascii="Arial" w:hAnsi="Arial" w:cs="Arial"/>
          <w:sz w:val="18"/>
          <w:szCs w:val="18"/>
        </w:rPr>
        <w:tab/>
        <w:t xml:space="preserve">The Intermediary shall ensure that it complies with all regulatory and legal requirements in relation to disclosure to its clients and / or the Insureds, if different, of all commission, fees, </w:t>
      </w:r>
      <w:proofErr w:type="spellStart"/>
      <w:r w:rsidRPr="00AD0984">
        <w:rPr>
          <w:rFonts w:ascii="Arial" w:hAnsi="Arial" w:cs="Arial"/>
          <w:sz w:val="18"/>
          <w:szCs w:val="18"/>
        </w:rPr>
        <w:t>overriders</w:t>
      </w:r>
      <w:proofErr w:type="spellEnd"/>
      <w:r w:rsidRPr="00AD0984">
        <w:rPr>
          <w:rFonts w:ascii="Arial" w:hAnsi="Arial" w:cs="Arial"/>
          <w:sz w:val="18"/>
          <w:szCs w:val="18"/>
        </w:rPr>
        <w:t xml:space="preserve"> or other income of any nature which the Intermediary receives from the introduction, placing, arranging, concluding, administration or performance of any Insurance Business or from any claims handling in respect of any Insurance Business;</w:t>
      </w:r>
    </w:p>
    <w:p w:rsidR="009167C1" w:rsidRPr="00AD0984" w:rsidRDefault="009167C1">
      <w:pPr>
        <w:ind w:left="2280" w:hanging="1080"/>
        <w:jc w:val="both"/>
        <w:rPr>
          <w:rFonts w:ascii="Arial" w:hAnsi="Arial" w:cs="Arial"/>
          <w:sz w:val="18"/>
          <w:szCs w:val="18"/>
        </w:rPr>
      </w:pPr>
    </w:p>
    <w:p w:rsidR="009167C1" w:rsidRPr="00AD0984" w:rsidRDefault="009167C1" w:rsidP="006C441C">
      <w:pPr>
        <w:ind w:left="2279" w:hanging="1077"/>
        <w:jc w:val="both"/>
        <w:rPr>
          <w:rFonts w:ascii="Arial" w:hAnsi="Arial" w:cs="Arial"/>
          <w:sz w:val="18"/>
          <w:szCs w:val="18"/>
        </w:rPr>
      </w:pPr>
      <w:r w:rsidRPr="00AD0984">
        <w:rPr>
          <w:rFonts w:ascii="Arial" w:hAnsi="Arial" w:cs="Arial"/>
          <w:sz w:val="18"/>
          <w:szCs w:val="18"/>
        </w:rPr>
        <w:t>(b)</w:t>
      </w:r>
      <w:r w:rsidRPr="00AD0984">
        <w:rPr>
          <w:rFonts w:ascii="Arial" w:hAnsi="Arial" w:cs="Arial"/>
          <w:sz w:val="18"/>
          <w:szCs w:val="18"/>
        </w:rPr>
        <w:tab/>
        <w:t>The Intermediary shall not issue or approve any financial promotion regarding any Insurance Business or any potential Insurance Business involving the Company which identifies the Company as a potential Insurer for such product unless such financial promotion complies with the provisions of Chapter 2 of the F</w:t>
      </w:r>
      <w:r w:rsidR="006E340C">
        <w:rPr>
          <w:rFonts w:ascii="Arial" w:hAnsi="Arial" w:cs="Arial"/>
          <w:sz w:val="18"/>
          <w:szCs w:val="18"/>
        </w:rPr>
        <w:t>C</w:t>
      </w:r>
      <w:r w:rsidRPr="00AD0984">
        <w:rPr>
          <w:rFonts w:ascii="Arial" w:hAnsi="Arial" w:cs="Arial"/>
          <w:sz w:val="18"/>
          <w:szCs w:val="18"/>
        </w:rPr>
        <w:t xml:space="preserve">A’s ICOBS rules, and the Company has given prior </w:t>
      </w:r>
      <w:r w:rsidR="0055602F">
        <w:rPr>
          <w:rFonts w:ascii="Arial" w:hAnsi="Arial" w:cs="Arial"/>
          <w:sz w:val="18"/>
          <w:szCs w:val="18"/>
        </w:rPr>
        <w:t xml:space="preserve">written </w:t>
      </w:r>
      <w:r w:rsidRPr="00AD0984">
        <w:rPr>
          <w:rFonts w:ascii="Arial" w:hAnsi="Arial" w:cs="Arial"/>
          <w:sz w:val="18"/>
          <w:szCs w:val="18"/>
        </w:rPr>
        <w:t>approval;</w:t>
      </w:r>
    </w:p>
    <w:p w:rsidR="009167C1" w:rsidRPr="00AD0984" w:rsidRDefault="009167C1">
      <w:pPr>
        <w:ind w:left="2280" w:hanging="1080"/>
        <w:jc w:val="both"/>
        <w:rPr>
          <w:rFonts w:ascii="Arial" w:hAnsi="Arial" w:cs="Arial"/>
          <w:sz w:val="18"/>
          <w:szCs w:val="18"/>
        </w:rPr>
      </w:pPr>
    </w:p>
    <w:p w:rsidR="009167C1" w:rsidRPr="00AD0984" w:rsidRDefault="009167C1">
      <w:pPr>
        <w:ind w:left="2280" w:hanging="1080"/>
        <w:jc w:val="both"/>
        <w:rPr>
          <w:rFonts w:ascii="Arial" w:hAnsi="Arial" w:cs="Arial"/>
          <w:sz w:val="18"/>
          <w:szCs w:val="18"/>
        </w:rPr>
      </w:pPr>
      <w:r w:rsidRPr="00AD0984">
        <w:rPr>
          <w:rFonts w:ascii="Arial" w:hAnsi="Arial" w:cs="Arial"/>
          <w:sz w:val="18"/>
          <w:szCs w:val="18"/>
        </w:rPr>
        <w:t>(c)</w:t>
      </w:r>
      <w:r w:rsidRPr="00AD0984">
        <w:rPr>
          <w:rFonts w:ascii="Arial" w:hAnsi="Arial" w:cs="Arial"/>
          <w:sz w:val="18"/>
          <w:szCs w:val="18"/>
        </w:rPr>
        <w:tab/>
        <w:t>The Intermediary shall issue or provide to Insureds all documents or information required to be issued or provided to an Insured by the Company or the Intermediary in compliance with the F</w:t>
      </w:r>
      <w:r w:rsidR="006E340C">
        <w:rPr>
          <w:rFonts w:ascii="Arial" w:hAnsi="Arial" w:cs="Arial"/>
          <w:sz w:val="18"/>
          <w:szCs w:val="18"/>
        </w:rPr>
        <w:t>C</w:t>
      </w:r>
      <w:r w:rsidRPr="00AD0984">
        <w:rPr>
          <w:rFonts w:ascii="Arial" w:hAnsi="Arial" w:cs="Arial"/>
          <w:sz w:val="18"/>
          <w:szCs w:val="18"/>
        </w:rPr>
        <w:t>A’s ICOBS rules</w:t>
      </w:r>
      <w:r w:rsidR="006E340C">
        <w:rPr>
          <w:rFonts w:ascii="Arial" w:hAnsi="Arial" w:cs="Arial"/>
          <w:sz w:val="18"/>
          <w:szCs w:val="18"/>
        </w:rPr>
        <w:t xml:space="preserve"> or the Consumer Protection Code of the Central Bank</w:t>
      </w:r>
      <w:r w:rsidRPr="00AD0984">
        <w:rPr>
          <w:rFonts w:ascii="Arial" w:hAnsi="Arial" w:cs="Arial"/>
          <w:sz w:val="18"/>
          <w:szCs w:val="18"/>
        </w:rPr>
        <w:t>;</w:t>
      </w:r>
    </w:p>
    <w:p w:rsidR="009167C1" w:rsidRPr="00AD0984" w:rsidRDefault="009167C1">
      <w:pPr>
        <w:ind w:left="2280" w:hanging="1080"/>
        <w:jc w:val="both"/>
        <w:rPr>
          <w:rFonts w:ascii="Arial" w:hAnsi="Arial" w:cs="Arial"/>
          <w:sz w:val="18"/>
          <w:szCs w:val="18"/>
        </w:rPr>
      </w:pPr>
    </w:p>
    <w:p w:rsidR="009167C1" w:rsidRDefault="009167C1">
      <w:pPr>
        <w:ind w:left="2280" w:hanging="1080"/>
        <w:jc w:val="both"/>
        <w:rPr>
          <w:rFonts w:ascii="Arial" w:hAnsi="Arial" w:cs="Arial"/>
          <w:sz w:val="18"/>
          <w:szCs w:val="18"/>
        </w:rPr>
      </w:pPr>
      <w:r w:rsidRPr="00AD0984">
        <w:rPr>
          <w:rFonts w:ascii="Arial" w:hAnsi="Arial" w:cs="Arial"/>
          <w:sz w:val="18"/>
          <w:szCs w:val="18"/>
        </w:rPr>
        <w:t>(d)</w:t>
      </w:r>
      <w:r w:rsidRPr="00AD0984">
        <w:rPr>
          <w:rFonts w:ascii="Arial" w:hAnsi="Arial" w:cs="Arial"/>
          <w:sz w:val="18"/>
          <w:szCs w:val="18"/>
        </w:rPr>
        <w:tab/>
        <w:t>The Intermediary will only deal with third parties authorised or permitted by law or appropriate regulatory authority to be involved in the introduction, arranging, concluding, administration or performance of the relevant Insurance Business in the jurisdiction applicable to the third party, the Insured or the risk;</w:t>
      </w:r>
    </w:p>
    <w:p w:rsidR="00CA5DD2" w:rsidRPr="00AD0984" w:rsidRDefault="00CA5DD2">
      <w:pPr>
        <w:ind w:left="2280" w:hanging="1080"/>
        <w:jc w:val="both"/>
        <w:rPr>
          <w:rFonts w:ascii="Arial" w:hAnsi="Arial" w:cs="Arial"/>
          <w:sz w:val="18"/>
          <w:szCs w:val="18"/>
        </w:rPr>
      </w:pPr>
    </w:p>
    <w:p w:rsidR="00186124" w:rsidRDefault="00186124" w:rsidP="00186124">
      <w:pPr>
        <w:numPr>
          <w:ilvl w:val="8"/>
          <w:numId w:val="0"/>
        </w:numPr>
        <w:ind w:left="993" w:hanging="993"/>
        <w:jc w:val="both"/>
        <w:rPr>
          <w:rFonts w:ascii="Arial" w:hAnsi="Arial" w:cs="Arial"/>
          <w:sz w:val="18"/>
          <w:szCs w:val="18"/>
          <w:lang w:eastAsia="en-GB"/>
        </w:rPr>
      </w:pPr>
      <w:r>
        <w:rPr>
          <w:rFonts w:ascii="Arial" w:hAnsi="Arial" w:cs="Arial"/>
          <w:sz w:val="18"/>
          <w:szCs w:val="18"/>
          <w:lang w:eastAsia="en-GB"/>
        </w:rPr>
        <w:t>7.3</w:t>
      </w:r>
      <w:r>
        <w:rPr>
          <w:rFonts w:ascii="Arial" w:hAnsi="Arial" w:cs="Arial"/>
          <w:sz w:val="20"/>
          <w:szCs w:val="22"/>
          <w:lang w:eastAsia="en-GB"/>
        </w:rPr>
        <w:tab/>
      </w:r>
      <w:r w:rsidRPr="00C610D2">
        <w:rPr>
          <w:rFonts w:ascii="Arial" w:hAnsi="Arial" w:cs="Arial"/>
          <w:sz w:val="18"/>
          <w:szCs w:val="18"/>
        </w:rPr>
        <w:t>Each Party shall pay due regard to, and co-operate in respect of the observance of, any applicable financial crime and international economic, financial or trade sanctions laws and regulations which bind the relevant customer, the Broker or the Managing Agent</w:t>
      </w:r>
    </w:p>
    <w:p w:rsidR="00186124" w:rsidRDefault="00186124" w:rsidP="00186124">
      <w:pPr>
        <w:numPr>
          <w:ilvl w:val="8"/>
          <w:numId w:val="0"/>
        </w:numPr>
        <w:ind w:left="993" w:hanging="993"/>
        <w:jc w:val="both"/>
        <w:rPr>
          <w:rFonts w:ascii="Arial" w:hAnsi="Arial" w:cs="Arial"/>
          <w:sz w:val="18"/>
          <w:szCs w:val="18"/>
          <w:lang w:eastAsia="en-GB"/>
        </w:rPr>
      </w:pPr>
    </w:p>
    <w:p w:rsidR="00186124" w:rsidRPr="00C610D2" w:rsidRDefault="00186124" w:rsidP="00186124">
      <w:pPr>
        <w:numPr>
          <w:ilvl w:val="8"/>
          <w:numId w:val="0"/>
        </w:numPr>
        <w:ind w:left="993" w:hanging="993"/>
        <w:jc w:val="both"/>
        <w:rPr>
          <w:rFonts w:ascii="Arial" w:hAnsi="Arial"/>
          <w:b/>
          <w:w w:val="0"/>
          <w:sz w:val="18"/>
          <w:szCs w:val="18"/>
          <w:lang w:eastAsia="en-GB"/>
        </w:rPr>
      </w:pPr>
      <w:r>
        <w:rPr>
          <w:rFonts w:ascii="Arial" w:hAnsi="Arial" w:cs="Arial"/>
          <w:sz w:val="18"/>
          <w:szCs w:val="18"/>
          <w:lang w:eastAsia="en-GB"/>
        </w:rPr>
        <w:t>7.4</w:t>
      </w:r>
      <w:r>
        <w:rPr>
          <w:rFonts w:ascii="Arial" w:hAnsi="Arial" w:cs="Arial"/>
          <w:sz w:val="18"/>
          <w:szCs w:val="18"/>
          <w:lang w:eastAsia="en-GB"/>
        </w:rPr>
        <w:tab/>
      </w:r>
      <w:r w:rsidRPr="00C610D2">
        <w:rPr>
          <w:rFonts w:ascii="Arial" w:hAnsi="Arial" w:cs="Arial"/>
          <w:sz w:val="18"/>
          <w:szCs w:val="18"/>
          <w:lang w:eastAsia="en-GB"/>
        </w:rPr>
        <w:t>Neither Party shall take any action which facilitates the evasion of taxes anywhere in the world or which is contrary to any related financial crime laws and regulations (including without prejudice to the generality of the foregoing the Criminal Finances Act 2017).</w:t>
      </w:r>
    </w:p>
    <w:p w:rsidR="00186124" w:rsidRPr="00C610D2" w:rsidRDefault="00186124" w:rsidP="00186124">
      <w:pPr>
        <w:ind w:left="1418" w:hanging="709"/>
        <w:jc w:val="both"/>
        <w:rPr>
          <w:rFonts w:ascii="Arial" w:hAnsi="Arial"/>
          <w:color w:val="000000"/>
          <w:sz w:val="18"/>
          <w:szCs w:val="18"/>
          <w:lang w:eastAsia="en-GB"/>
        </w:rPr>
      </w:pPr>
    </w:p>
    <w:p w:rsidR="00186124" w:rsidRPr="00C610D2" w:rsidRDefault="00186124" w:rsidP="00186124">
      <w:pPr>
        <w:numPr>
          <w:ilvl w:val="8"/>
          <w:numId w:val="0"/>
        </w:numPr>
        <w:ind w:left="993" w:hanging="993"/>
        <w:jc w:val="both"/>
        <w:rPr>
          <w:rFonts w:ascii="Arial" w:hAnsi="Arial"/>
          <w:w w:val="0"/>
          <w:sz w:val="18"/>
          <w:szCs w:val="18"/>
          <w:lang w:eastAsia="en-GB"/>
        </w:rPr>
      </w:pPr>
      <w:r>
        <w:rPr>
          <w:rFonts w:ascii="Arial" w:hAnsi="Arial"/>
          <w:w w:val="0"/>
          <w:sz w:val="18"/>
          <w:szCs w:val="18"/>
          <w:lang w:eastAsia="en-GB"/>
        </w:rPr>
        <w:t>7.5</w:t>
      </w:r>
      <w:r w:rsidRPr="00C610D2">
        <w:rPr>
          <w:rFonts w:ascii="Arial" w:hAnsi="Arial"/>
          <w:w w:val="0"/>
          <w:sz w:val="18"/>
          <w:szCs w:val="18"/>
          <w:lang w:eastAsia="en-GB"/>
        </w:rPr>
        <w:tab/>
        <w:t xml:space="preserve">Neither Party shall be involved in the offering, promising or giving of any financial or other advantage to any person in breach of any laws and regulations against bribery (including without prejudice to the generality of the foregoing the Bribery Act 2010).  </w:t>
      </w:r>
    </w:p>
    <w:p w:rsidR="00186124" w:rsidRPr="00C610D2" w:rsidRDefault="00186124" w:rsidP="00186124">
      <w:pPr>
        <w:numPr>
          <w:ilvl w:val="8"/>
          <w:numId w:val="0"/>
        </w:numPr>
        <w:tabs>
          <w:tab w:val="left" w:pos="1682"/>
        </w:tabs>
        <w:ind w:left="1418" w:hanging="709"/>
        <w:jc w:val="both"/>
        <w:rPr>
          <w:rFonts w:ascii="Arial" w:hAnsi="Arial"/>
          <w:w w:val="0"/>
          <w:sz w:val="18"/>
          <w:szCs w:val="18"/>
          <w:lang w:eastAsia="en-GB"/>
        </w:rPr>
      </w:pPr>
      <w:r>
        <w:rPr>
          <w:rFonts w:ascii="Arial" w:hAnsi="Arial"/>
          <w:w w:val="0"/>
          <w:sz w:val="18"/>
          <w:szCs w:val="18"/>
          <w:lang w:eastAsia="en-GB"/>
        </w:rPr>
        <w:tab/>
      </w:r>
    </w:p>
    <w:p w:rsidR="00186124" w:rsidRPr="00C610D2" w:rsidRDefault="00186124" w:rsidP="00186124">
      <w:pPr>
        <w:numPr>
          <w:ilvl w:val="8"/>
          <w:numId w:val="0"/>
        </w:numPr>
        <w:ind w:left="993" w:hanging="993"/>
        <w:jc w:val="both"/>
        <w:rPr>
          <w:rFonts w:ascii="Arial" w:hAnsi="Arial"/>
          <w:w w:val="0"/>
          <w:sz w:val="18"/>
          <w:szCs w:val="18"/>
          <w:lang w:eastAsia="en-GB"/>
        </w:rPr>
      </w:pPr>
      <w:r>
        <w:rPr>
          <w:rFonts w:ascii="Arial" w:hAnsi="Arial"/>
          <w:w w:val="0"/>
          <w:sz w:val="18"/>
          <w:szCs w:val="18"/>
          <w:lang w:eastAsia="en-GB"/>
        </w:rPr>
        <w:t>7.6</w:t>
      </w:r>
      <w:r w:rsidRPr="00C610D2">
        <w:rPr>
          <w:rFonts w:ascii="Arial" w:hAnsi="Arial"/>
          <w:w w:val="0"/>
          <w:sz w:val="18"/>
          <w:szCs w:val="18"/>
          <w:lang w:eastAsia="en-GB"/>
        </w:rPr>
        <w:tab/>
        <w:t>The Parties shall insofar as required to do so, and whether or not either Party is an associated person of the other for the purposes of the Bribery Act 2010, the Criminal Finances Act 2017 or any other relevant laws and regulations, maintain on an ongoing basis appropriate systems, procedures and controls designed to prevent any breach of paragraphs 8.6 to 8.8 above.</w:t>
      </w:r>
    </w:p>
    <w:p w:rsidR="009167C1" w:rsidRPr="00AD0984" w:rsidRDefault="009167C1">
      <w:pPr>
        <w:ind w:left="1080" w:hanging="1080"/>
        <w:jc w:val="both"/>
        <w:rPr>
          <w:rFonts w:ascii="Arial" w:hAnsi="Arial" w:cs="Arial"/>
          <w:sz w:val="18"/>
          <w:szCs w:val="18"/>
        </w:rPr>
      </w:pPr>
    </w:p>
    <w:p w:rsidR="0055602F" w:rsidRDefault="0091418A" w:rsidP="0055602F">
      <w:pPr>
        <w:ind w:left="1080" w:hanging="1080"/>
        <w:jc w:val="both"/>
        <w:rPr>
          <w:rFonts w:ascii="Arial" w:hAnsi="Arial" w:cs="Arial"/>
          <w:sz w:val="18"/>
          <w:szCs w:val="18"/>
        </w:rPr>
      </w:pPr>
      <w:r>
        <w:rPr>
          <w:rFonts w:ascii="Arial" w:hAnsi="Arial" w:cs="Arial"/>
          <w:sz w:val="18"/>
          <w:szCs w:val="18"/>
        </w:rPr>
        <w:t>7.</w:t>
      </w:r>
      <w:r w:rsidR="00186124">
        <w:rPr>
          <w:rFonts w:ascii="Arial" w:hAnsi="Arial" w:cs="Arial"/>
          <w:sz w:val="18"/>
          <w:szCs w:val="18"/>
        </w:rPr>
        <w:t>7</w:t>
      </w:r>
      <w:r w:rsidR="009167C1" w:rsidRPr="00AD0984">
        <w:rPr>
          <w:rFonts w:ascii="Arial" w:hAnsi="Arial" w:cs="Arial"/>
          <w:sz w:val="18"/>
          <w:szCs w:val="18"/>
        </w:rPr>
        <w:tab/>
      </w:r>
      <w:r w:rsidR="0055602F" w:rsidRPr="0055602F">
        <w:rPr>
          <w:rFonts w:ascii="Arial" w:hAnsi="Arial" w:cs="Arial"/>
          <w:b/>
          <w:sz w:val="18"/>
          <w:szCs w:val="18"/>
        </w:rPr>
        <w:t xml:space="preserve">Complaints </w:t>
      </w:r>
    </w:p>
    <w:p w:rsidR="0055602F" w:rsidRDefault="0055602F" w:rsidP="0055602F">
      <w:pPr>
        <w:ind w:left="1080"/>
        <w:jc w:val="both"/>
        <w:rPr>
          <w:rFonts w:ascii="Arial" w:hAnsi="Arial" w:cs="Arial"/>
          <w:sz w:val="18"/>
          <w:szCs w:val="18"/>
        </w:rPr>
      </w:pPr>
      <w:r>
        <w:rPr>
          <w:rFonts w:ascii="Arial" w:hAnsi="Arial" w:cs="Arial"/>
          <w:sz w:val="18"/>
          <w:szCs w:val="18"/>
        </w:rPr>
        <w:t>Each Party shall:</w:t>
      </w:r>
    </w:p>
    <w:p w:rsidR="0055602F" w:rsidRDefault="0055602F" w:rsidP="0055602F">
      <w:pPr>
        <w:ind w:left="1080" w:hanging="360"/>
        <w:jc w:val="both"/>
        <w:rPr>
          <w:rFonts w:ascii="Arial" w:hAnsi="Arial" w:cs="Arial"/>
          <w:sz w:val="18"/>
          <w:szCs w:val="18"/>
        </w:rPr>
      </w:pPr>
    </w:p>
    <w:p w:rsidR="0055602F" w:rsidRDefault="0055602F" w:rsidP="0055602F">
      <w:pPr>
        <w:numPr>
          <w:ilvl w:val="0"/>
          <w:numId w:val="16"/>
        </w:numPr>
        <w:jc w:val="both"/>
        <w:rPr>
          <w:rFonts w:ascii="Arial" w:hAnsi="Arial" w:cs="Arial"/>
          <w:sz w:val="18"/>
          <w:szCs w:val="18"/>
        </w:rPr>
      </w:pPr>
      <w:r w:rsidRPr="00AD0984">
        <w:rPr>
          <w:rFonts w:ascii="Arial" w:hAnsi="Arial" w:cs="Arial"/>
          <w:sz w:val="18"/>
          <w:szCs w:val="18"/>
        </w:rPr>
        <w:t xml:space="preserve">immediately notify the </w:t>
      </w:r>
      <w:r>
        <w:rPr>
          <w:rFonts w:ascii="Arial" w:hAnsi="Arial" w:cs="Arial"/>
          <w:sz w:val="18"/>
          <w:szCs w:val="18"/>
        </w:rPr>
        <w:t>other Party</w:t>
      </w:r>
      <w:r w:rsidRPr="00AD0984">
        <w:rPr>
          <w:rFonts w:ascii="Arial" w:hAnsi="Arial" w:cs="Arial"/>
          <w:sz w:val="18"/>
          <w:szCs w:val="18"/>
        </w:rPr>
        <w:t xml:space="preserve"> on receiving a complaint from a client which relates to the </w:t>
      </w:r>
      <w:r>
        <w:rPr>
          <w:rFonts w:ascii="Arial" w:hAnsi="Arial" w:cs="Arial"/>
          <w:sz w:val="18"/>
          <w:szCs w:val="18"/>
        </w:rPr>
        <w:t>other Party’s</w:t>
      </w:r>
      <w:r w:rsidRPr="00AD0984">
        <w:rPr>
          <w:rFonts w:ascii="Arial" w:hAnsi="Arial" w:cs="Arial"/>
          <w:sz w:val="18"/>
          <w:szCs w:val="18"/>
        </w:rPr>
        <w:t xml:space="preserve"> regulated activities</w:t>
      </w:r>
    </w:p>
    <w:p w:rsidR="0055602F" w:rsidRDefault="0055602F" w:rsidP="0055602F">
      <w:pPr>
        <w:numPr>
          <w:ilvl w:val="0"/>
          <w:numId w:val="16"/>
        </w:numPr>
        <w:jc w:val="both"/>
        <w:rPr>
          <w:rFonts w:ascii="Arial" w:hAnsi="Arial" w:cs="Arial"/>
          <w:sz w:val="18"/>
          <w:szCs w:val="18"/>
        </w:rPr>
      </w:pPr>
      <w:r w:rsidRPr="00AD0984">
        <w:rPr>
          <w:rFonts w:ascii="Arial" w:hAnsi="Arial" w:cs="Arial"/>
          <w:sz w:val="18"/>
          <w:szCs w:val="18"/>
        </w:rPr>
        <w:t>will promptly provide copies of all relevant information a</w:t>
      </w:r>
      <w:r>
        <w:rPr>
          <w:rFonts w:ascii="Arial" w:hAnsi="Arial" w:cs="Arial"/>
          <w:sz w:val="18"/>
          <w:szCs w:val="18"/>
        </w:rPr>
        <w:t>nd documentation to the other Party</w:t>
      </w:r>
    </w:p>
    <w:p w:rsidR="0055602F" w:rsidRDefault="0055602F" w:rsidP="0055602F">
      <w:pPr>
        <w:numPr>
          <w:ilvl w:val="0"/>
          <w:numId w:val="16"/>
        </w:numPr>
        <w:jc w:val="both"/>
        <w:rPr>
          <w:rFonts w:ascii="Arial" w:hAnsi="Arial" w:cs="Arial"/>
          <w:sz w:val="18"/>
          <w:szCs w:val="18"/>
        </w:rPr>
      </w:pPr>
      <w:r>
        <w:rPr>
          <w:rFonts w:ascii="Arial" w:hAnsi="Arial" w:cs="Arial"/>
          <w:sz w:val="18"/>
          <w:szCs w:val="18"/>
        </w:rPr>
        <w:t>keep a log of complaints that it deals with in connection with this Agreement</w:t>
      </w:r>
    </w:p>
    <w:p w:rsidR="0055602F" w:rsidRPr="00AD0984" w:rsidRDefault="0055602F" w:rsidP="0055602F">
      <w:pPr>
        <w:numPr>
          <w:ilvl w:val="0"/>
          <w:numId w:val="16"/>
        </w:numPr>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relation to the handling of the complaint, observe and comply with the regulatory requirements (including the FCA Handbook) </w:t>
      </w:r>
      <w:r w:rsidRPr="00AD0984">
        <w:rPr>
          <w:rFonts w:ascii="Arial" w:hAnsi="Arial" w:cs="Arial"/>
          <w:sz w:val="18"/>
          <w:szCs w:val="18"/>
        </w:rPr>
        <w:t>.</w:t>
      </w:r>
    </w:p>
    <w:p w:rsidR="0091418A" w:rsidRDefault="0091418A">
      <w:pPr>
        <w:ind w:left="1080" w:hanging="1080"/>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rsidP="00C33456">
      <w:pPr>
        <w:pStyle w:val="Heading1"/>
        <w:keepNext/>
        <w:numPr>
          <w:ilvl w:val="0"/>
          <w:numId w:val="0"/>
        </w:numPr>
        <w:ind w:left="993" w:hanging="993"/>
        <w:rPr>
          <w:rFonts w:ascii="Arial" w:hAnsi="Arial" w:cs="Arial"/>
          <w:sz w:val="18"/>
          <w:szCs w:val="18"/>
        </w:rPr>
      </w:pPr>
      <w:r w:rsidRPr="00AD0984">
        <w:rPr>
          <w:rFonts w:ascii="Arial" w:hAnsi="Arial" w:cs="Arial"/>
          <w:b w:val="0"/>
          <w:bCs w:val="0"/>
          <w:sz w:val="18"/>
          <w:szCs w:val="18"/>
        </w:rPr>
        <w:t>8.</w:t>
      </w:r>
      <w:r w:rsidRPr="00AD0984">
        <w:rPr>
          <w:rFonts w:ascii="Arial" w:hAnsi="Arial" w:cs="Arial"/>
          <w:b w:val="0"/>
          <w:bCs w:val="0"/>
          <w:sz w:val="18"/>
          <w:szCs w:val="18"/>
        </w:rPr>
        <w:tab/>
      </w:r>
      <w:r w:rsidRPr="00AD0984">
        <w:rPr>
          <w:rFonts w:ascii="Arial" w:hAnsi="Arial" w:cs="Arial"/>
          <w:sz w:val="18"/>
          <w:szCs w:val="18"/>
        </w:rPr>
        <w:t>DATA PROTECTION</w:t>
      </w:r>
    </w:p>
    <w:p w:rsidR="009167C1" w:rsidRPr="00AD0984" w:rsidRDefault="009167C1">
      <w:pPr>
        <w:pStyle w:val="Body1"/>
        <w:keepNext/>
        <w:rPr>
          <w:rFonts w:ascii="Arial" w:hAnsi="Arial" w:cs="Arial"/>
          <w:sz w:val="18"/>
          <w:szCs w:val="18"/>
        </w:rPr>
      </w:pPr>
    </w:p>
    <w:p w:rsidR="00186124" w:rsidRPr="00C610D2" w:rsidRDefault="00186124" w:rsidP="00186124">
      <w:pPr>
        <w:keepNext/>
        <w:ind w:left="993" w:hanging="993"/>
        <w:jc w:val="both"/>
        <w:rPr>
          <w:rFonts w:ascii="Arial" w:hAnsi="Arial" w:cs="Arial"/>
          <w:bCs/>
          <w:snapToGrid w:val="0"/>
          <w:color w:val="000000"/>
          <w:sz w:val="18"/>
          <w:szCs w:val="18"/>
          <w:lang w:eastAsia="en-GB"/>
        </w:rPr>
      </w:pPr>
      <w:r w:rsidRPr="00186124">
        <w:rPr>
          <w:rFonts w:ascii="Arial" w:hAnsi="Arial" w:cs="Arial"/>
          <w:bCs/>
          <w:color w:val="000000"/>
          <w:sz w:val="18"/>
          <w:szCs w:val="18"/>
          <w:lang w:eastAsia="en-GB"/>
        </w:rPr>
        <w:t>8.1</w:t>
      </w:r>
      <w:r w:rsidRPr="00DD0A2A">
        <w:rPr>
          <w:rFonts w:ascii="Arial" w:hAnsi="Arial" w:cs="Arial"/>
          <w:bCs/>
          <w:color w:val="000000"/>
          <w:sz w:val="20"/>
          <w:lang w:eastAsia="en-GB"/>
        </w:rPr>
        <w:tab/>
      </w:r>
      <w:r w:rsidRPr="00C610D2">
        <w:rPr>
          <w:rFonts w:ascii="Arial" w:hAnsi="Arial" w:cs="Arial"/>
          <w:bCs/>
          <w:snapToGrid w:val="0"/>
          <w:color w:val="000000"/>
          <w:sz w:val="18"/>
          <w:szCs w:val="18"/>
          <w:lang w:eastAsia="en-GB"/>
        </w:rPr>
        <w:t>The Parties acknowledge and agree that where a Party processes Personal Data under or in connection with this Agreement it alone determines the purposes and means of such processing as a Controller.</w:t>
      </w:r>
    </w:p>
    <w:p w:rsidR="00186124" w:rsidRPr="00C610D2" w:rsidRDefault="00186124" w:rsidP="00186124">
      <w:pPr>
        <w:keepNext/>
        <w:ind w:left="993" w:hanging="993"/>
        <w:jc w:val="both"/>
        <w:rPr>
          <w:rFonts w:ascii="Arial" w:hAnsi="Arial" w:cs="Arial"/>
          <w:bCs/>
          <w:color w:val="000000"/>
          <w:sz w:val="18"/>
          <w:szCs w:val="18"/>
          <w:lang w:eastAsia="en-GB"/>
        </w:rPr>
      </w:pPr>
    </w:p>
    <w:p w:rsidR="00186124" w:rsidRPr="00C610D2" w:rsidRDefault="00186124" w:rsidP="00186124">
      <w:pPr>
        <w:keepNext/>
        <w:ind w:left="993" w:hanging="993"/>
        <w:jc w:val="both"/>
        <w:rPr>
          <w:rFonts w:ascii="Arial" w:hAnsi="Arial" w:cs="Arial"/>
          <w:bCs/>
          <w:color w:val="000000"/>
          <w:sz w:val="18"/>
          <w:szCs w:val="18"/>
          <w:lang w:eastAsia="en-GB"/>
        </w:rPr>
      </w:pPr>
      <w:r w:rsidRPr="00C610D2">
        <w:rPr>
          <w:rFonts w:ascii="Arial" w:hAnsi="Arial" w:cs="Arial"/>
          <w:bCs/>
          <w:color w:val="000000"/>
          <w:sz w:val="18"/>
          <w:szCs w:val="18"/>
          <w:lang w:eastAsia="en-GB"/>
        </w:rPr>
        <w:t>8.2</w:t>
      </w:r>
      <w:r w:rsidRPr="00C610D2">
        <w:rPr>
          <w:rFonts w:ascii="Arial" w:hAnsi="Arial" w:cs="Arial"/>
          <w:bCs/>
          <w:color w:val="000000"/>
          <w:sz w:val="18"/>
          <w:szCs w:val="18"/>
          <w:lang w:eastAsia="en-GB"/>
        </w:rPr>
        <w:tab/>
        <w:t>In respect of the Personal Data a Party processes under or in connection with this Agreement, the Party:</w:t>
      </w:r>
    </w:p>
    <w:p w:rsidR="00186124" w:rsidRPr="00C610D2" w:rsidRDefault="00186124" w:rsidP="00186124">
      <w:pPr>
        <w:keepNext/>
        <w:ind w:left="993" w:hanging="993"/>
        <w:jc w:val="both"/>
        <w:rPr>
          <w:rFonts w:ascii="Arial" w:hAnsi="Arial" w:cs="Arial"/>
          <w:bCs/>
          <w:color w:val="000000"/>
          <w:sz w:val="18"/>
          <w:szCs w:val="18"/>
          <w:lang w:eastAsia="en-GB"/>
        </w:rPr>
      </w:pPr>
    </w:p>
    <w:p w:rsidR="00186124" w:rsidRPr="00C610D2" w:rsidRDefault="00186124" w:rsidP="00186124">
      <w:pPr>
        <w:numPr>
          <w:ilvl w:val="0"/>
          <w:numId w:val="21"/>
        </w:numPr>
        <w:tabs>
          <w:tab w:val="clear" w:pos="1110"/>
        </w:tabs>
        <w:autoSpaceDE w:val="0"/>
        <w:autoSpaceDN w:val="0"/>
        <w:adjustRightInd w:val="0"/>
        <w:ind w:left="1418" w:hanging="425"/>
        <w:jc w:val="both"/>
        <w:rPr>
          <w:rFonts w:ascii="Arial" w:hAnsi="Arial" w:cs="Arial"/>
          <w:bCs/>
          <w:color w:val="000000"/>
          <w:sz w:val="18"/>
          <w:szCs w:val="18"/>
          <w:lang w:eastAsia="en-GB"/>
        </w:rPr>
      </w:pPr>
      <w:r w:rsidRPr="00C610D2">
        <w:rPr>
          <w:rFonts w:ascii="Arial" w:hAnsi="Arial" w:cs="Arial"/>
          <w:bCs/>
          <w:color w:val="000000"/>
          <w:sz w:val="18"/>
          <w:szCs w:val="18"/>
          <w:lang w:eastAsia="en-GB"/>
        </w:rPr>
        <w:t>shall comply at all times with its obligations under the Data Protection Law;</w:t>
      </w:r>
    </w:p>
    <w:p w:rsidR="00186124" w:rsidRPr="00C610D2" w:rsidRDefault="00186124" w:rsidP="00186124">
      <w:pPr>
        <w:tabs>
          <w:tab w:val="left" w:pos="2280"/>
        </w:tabs>
        <w:autoSpaceDE w:val="0"/>
        <w:autoSpaceDN w:val="0"/>
        <w:adjustRightInd w:val="0"/>
        <w:ind w:left="1418" w:hanging="425"/>
        <w:jc w:val="both"/>
        <w:rPr>
          <w:rFonts w:ascii="Arial" w:hAnsi="Arial" w:cs="Arial"/>
          <w:bCs/>
          <w:color w:val="000000"/>
          <w:sz w:val="18"/>
          <w:szCs w:val="18"/>
          <w:lang w:eastAsia="en-GB"/>
        </w:rPr>
      </w:pPr>
    </w:p>
    <w:p w:rsidR="00186124" w:rsidRDefault="00186124" w:rsidP="00186124">
      <w:pPr>
        <w:numPr>
          <w:ilvl w:val="0"/>
          <w:numId w:val="21"/>
        </w:numPr>
        <w:tabs>
          <w:tab w:val="clear" w:pos="1110"/>
        </w:tabs>
        <w:autoSpaceDE w:val="0"/>
        <w:autoSpaceDN w:val="0"/>
        <w:adjustRightInd w:val="0"/>
        <w:ind w:left="1418" w:hanging="425"/>
        <w:jc w:val="both"/>
        <w:rPr>
          <w:rFonts w:ascii="Arial" w:hAnsi="Arial" w:cs="Arial"/>
          <w:bCs/>
          <w:color w:val="000000"/>
          <w:sz w:val="18"/>
          <w:szCs w:val="18"/>
          <w:lang w:eastAsia="en-GB"/>
        </w:rPr>
      </w:pPr>
      <w:r w:rsidRPr="00C610D2">
        <w:rPr>
          <w:rFonts w:ascii="Arial" w:hAnsi="Arial" w:cs="Arial"/>
          <w:bCs/>
          <w:color w:val="000000"/>
          <w:sz w:val="18"/>
          <w:szCs w:val="18"/>
          <w:lang w:eastAsia="en-GB"/>
        </w:rPr>
        <w:t>shall notify the other Party without undue delay after, and in any event within 24 hours of, becoming aware of a Personal Data Breach; and</w:t>
      </w:r>
    </w:p>
    <w:p w:rsidR="00186124" w:rsidRDefault="00186124" w:rsidP="00186124">
      <w:pPr>
        <w:pStyle w:val="ListParagraph"/>
        <w:rPr>
          <w:rFonts w:ascii="Arial" w:hAnsi="Arial" w:cs="Arial"/>
          <w:bCs/>
          <w:color w:val="000000"/>
          <w:sz w:val="18"/>
          <w:szCs w:val="18"/>
          <w:lang w:eastAsia="en-GB"/>
        </w:rPr>
      </w:pPr>
    </w:p>
    <w:p w:rsidR="00186124" w:rsidRPr="00C610D2" w:rsidRDefault="00186124" w:rsidP="00186124">
      <w:pPr>
        <w:numPr>
          <w:ilvl w:val="0"/>
          <w:numId w:val="21"/>
        </w:numPr>
        <w:tabs>
          <w:tab w:val="clear" w:pos="1110"/>
        </w:tabs>
        <w:autoSpaceDE w:val="0"/>
        <w:autoSpaceDN w:val="0"/>
        <w:adjustRightInd w:val="0"/>
        <w:ind w:left="1418" w:hanging="425"/>
        <w:jc w:val="both"/>
        <w:rPr>
          <w:rFonts w:ascii="Arial" w:hAnsi="Arial" w:cs="Arial"/>
          <w:bCs/>
          <w:color w:val="000000"/>
          <w:sz w:val="18"/>
          <w:szCs w:val="18"/>
          <w:lang w:eastAsia="en-GB"/>
        </w:rPr>
      </w:pPr>
      <w:proofErr w:type="gramStart"/>
      <w:r w:rsidRPr="00C610D2">
        <w:rPr>
          <w:rFonts w:ascii="Arial" w:hAnsi="Arial" w:cs="Arial"/>
          <w:bCs/>
          <w:color w:val="000000"/>
          <w:sz w:val="18"/>
          <w:szCs w:val="18"/>
          <w:lang w:eastAsia="en-GB"/>
        </w:rPr>
        <w:t>shall</w:t>
      </w:r>
      <w:proofErr w:type="gramEnd"/>
      <w:r w:rsidRPr="00C610D2">
        <w:rPr>
          <w:rFonts w:ascii="Arial" w:hAnsi="Arial" w:cs="Arial"/>
          <w:bCs/>
          <w:color w:val="000000"/>
          <w:sz w:val="18"/>
          <w:szCs w:val="18"/>
          <w:lang w:eastAsia="en-GB"/>
        </w:rPr>
        <w:t xml:space="preserve"> assist and co-operate fully with the other Party to enable the other Party to comply with their obligations under Data Protection Law, including but not limited to in respect of keeping Personal Data secure, dealing with Personal Data Breaches, complying with the rights of Data Subjects and carrying out data protection impact assessments.</w:t>
      </w:r>
    </w:p>
    <w:p w:rsidR="00186124" w:rsidRPr="00C610D2" w:rsidRDefault="00186124" w:rsidP="00186124">
      <w:pPr>
        <w:tabs>
          <w:tab w:val="left" w:pos="2280"/>
        </w:tabs>
        <w:autoSpaceDE w:val="0"/>
        <w:autoSpaceDN w:val="0"/>
        <w:adjustRightInd w:val="0"/>
        <w:ind w:left="993" w:hanging="993"/>
        <w:jc w:val="both"/>
        <w:rPr>
          <w:rFonts w:ascii="Arial" w:hAnsi="Arial" w:cs="Arial"/>
          <w:bCs/>
          <w:color w:val="000000"/>
          <w:sz w:val="18"/>
          <w:szCs w:val="18"/>
          <w:lang w:eastAsia="en-GB"/>
        </w:rPr>
      </w:pPr>
    </w:p>
    <w:p w:rsidR="00186124" w:rsidRPr="00C610D2" w:rsidRDefault="00186124" w:rsidP="00186124">
      <w:pPr>
        <w:keepNext/>
        <w:ind w:left="993" w:hanging="993"/>
        <w:jc w:val="both"/>
        <w:rPr>
          <w:rFonts w:ascii="Arial" w:hAnsi="Arial" w:cs="Arial"/>
          <w:bCs/>
          <w:color w:val="000000"/>
          <w:sz w:val="18"/>
          <w:szCs w:val="18"/>
          <w:lang w:eastAsia="en-GB"/>
        </w:rPr>
      </w:pPr>
      <w:r w:rsidRPr="00C610D2">
        <w:rPr>
          <w:rFonts w:ascii="Arial" w:hAnsi="Arial" w:cs="Arial"/>
          <w:bCs/>
          <w:color w:val="000000"/>
          <w:sz w:val="18"/>
          <w:szCs w:val="18"/>
          <w:lang w:eastAsia="en-GB"/>
        </w:rPr>
        <w:t>8.3</w:t>
      </w:r>
      <w:r w:rsidRPr="00C610D2">
        <w:rPr>
          <w:rFonts w:ascii="Arial" w:hAnsi="Arial" w:cs="Arial"/>
          <w:bCs/>
          <w:color w:val="000000"/>
          <w:sz w:val="18"/>
          <w:szCs w:val="18"/>
          <w:lang w:eastAsia="en-GB"/>
        </w:rPr>
        <w:tab/>
        <w:t>The Parties shall work together to ensure that each of them is able to process the Personal Data it processes under or in connection with this Agreement for the purposes contemplated by this Agreement lawfully, fairly and in a transparent manner and in compliance with the Data Protection Law. This shall include but not be limited to entering into such other written agreements as may be required from time to time to enable each Party to comply with the Data Protection Law.</w:t>
      </w:r>
    </w:p>
    <w:p w:rsidR="00186124" w:rsidRPr="00C610D2" w:rsidRDefault="00186124" w:rsidP="00186124">
      <w:pPr>
        <w:ind w:left="993" w:hanging="993"/>
        <w:jc w:val="both"/>
        <w:rPr>
          <w:rFonts w:ascii="Arial" w:hAnsi="Arial" w:cs="Arial"/>
          <w:bCs/>
          <w:color w:val="000000"/>
          <w:sz w:val="18"/>
          <w:szCs w:val="18"/>
          <w:lang w:eastAsia="en-GB"/>
        </w:rPr>
      </w:pPr>
    </w:p>
    <w:p w:rsidR="00186124" w:rsidRPr="00C610D2" w:rsidRDefault="00186124" w:rsidP="00186124">
      <w:pPr>
        <w:ind w:left="993" w:hanging="993"/>
        <w:jc w:val="both"/>
        <w:rPr>
          <w:rFonts w:ascii="Arial" w:hAnsi="Arial" w:cs="Arial"/>
          <w:bCs/>
          <w:color w:val="000000"/>
          <w:sz w:val="18"/>
          <w:szCs w:val="18"/>
          <w:lang w:eastAsia="en-GB"/>
        </w:rPr>
      </w:pPr>
      <w:r w:rsidRPr="00C610D2">
        <w:rPr>
          <w:rFonts w:ascii="Arial" w:hAnsi="Arial" w:cs="Arial"/>
          <w:bCs/>
          <w:color w:val="000000"/>
          <w:sz w:val="18"/>
          <w:szCs w:val="18"/>
          <w:lang w:eastAsia="en-GB"/>
        </w:rPr>
        <w:t>8.4</w:t>
      </w:r>
      <w:r w:rsidRPr="00C610D2">
        <w:rPr>
          <w:rFonts w:ascii="Arial" w:hAnsi="Arial" w:cs="Arial"/>
          <w:bCs/>
          <w:color w:val="000000"/>
          <w:sz w:val="18"/>
          <w:szCs w:val="18"/>
          <w:lang w:eastAsia="en-GB"/>
        </w:rPr>
        <w:tab/>
      </w:r>
      <w:bookmarkStart w:id="1" w:name="_DV_C118"/>
      <w:r w:rsidRPr="00C610D2">
        <w:rPr>
          <w:rFonts w:ascii="Arial" w:hAnsi="Arial" w:cs="Arial"/>
          <w:bCs/>
          <w:color w:val="000000"/>
          <w:sz w:val="18"/>
          <w:szCs w:val="18"/>
          <w:lang w:eastAsia="en-GB"/>
        </w:rPr>
        <w:t xml:space="preserve">For the purposes of this </w:t>
      </w:r>
      <w:bookmarkEnd w:id="1"/>
      <w:r w:rsidRPr="00C610D2">
        <w:rPr>
          <w:rFonts w:ascii="Arial" w:hAnsi="Arial" w:cs="Arial"/>
          <w:bCs/>
          <w:color w:val="000000"/>
          <w:sz w:val="18"/>
          <w:szCs w:val="18"/>
          <w:lang w:eastAsia="en-GB"/>
        </w:rPr>
        <w:t>clause 8:</w:t>
      </w:r>
    </w:p>
    <w:p w:rsidR="00186124" w:rsidRPr="00C610D2" w:rsidRDefault="00186124" w:rsidP="00186124">
      <w:pPr>
        <w:spacing w:before="120"/>
        <w:ind w:left="993"/>
        <w:jc w:val="both"/>
        <w:rPr>
          <w:rFonts w:ascii="Arial" w:hAnsi="Arial" w:cs="Arial"/>
          <w:bCs/>
          <w:color w:val="000000"/>
          <w:sz w:val="18"/>
          <w:szCs w:val="18"/>
          <w:lang w:eastAsia="en-GB"/>
        </w:rPr>
      </w:pPr>
      <w:bookmarkStart w:id="2" w:name="_DV_C119"/>
      <w:r w:rsidRPr="00C610D2">
        <w:rPr>
          <w:rFonts w:ascii="Arial" w:hAnsi="Arial" w:cs="Arial"/>
          <w:bCs/>
          <w:color w:val="000000"/>
          <w:sz w:val="18"/>
          <w:szCs w:val="18"/>
          <w:lang w:eastAsia="en-GB"/>
        </w:rPr>
        <w:t>“Controller” means the person which, alone or jointly with others, determines the purposes and means of the processing of Personal Data;</w:t>
      </w:r>
      <w:bookmarkEnd w:id="2"/>
    </w:p>
    <w:p w:rsidR="00186124" w:rsidRPr="00C610D2" w:rsidRDefault="00186124" w:rsidP="00186124">
      <w:pPr>
        <w:keepNext/>
        <w:spacing w:before="120"/>
        <w:ind w:left="993"/>
        <w:jc w:val="both"/>
        <w:rPr>
          <w:rFonts w:ascii="Arial" w:hAnsi="Arial" w:cs="Arial"/>
          <w:bCs/>
          <w:color w:val="000000"/>
          <w:sz w:val="18"/>
          <w:szCs w:val="18"/>
          <w:lang w:eastAsia="en-GB"/>
        </w:rPr>
      </w:pPr>
      <w:bookmarkStart w:id="3" w:name="_DV_C100"/>
      <w:bookmarkStart w:id="4" w:name="_DV_C121"/>
      <w:r w:rsidRPr="00C610D2">
        <w:rPr>
          <w:rFonts w:ascii="Arial" w:hAnsi="Arial" w:cs="Arial"/>
          <w:bCs/>
          <w:color w:val="000000"/>
          <w:sz w:val="18"/>
          <w:szCs w:val="18"/>
          <w:lang w:eastAsia="en-GB"/>
        </w:rPr>
        <w:t>“Data Protection Law” means all applicable statutes and regulations in any jurisdiction pertaining to the processing of Personal Data, including but not limited to the privacy and security of Personal Data;</w:t>
      </w:r>
      <w:bookmarkEnd w:id="3"/>
    </w:p>
    <w:p w:rsidR="00186124" w:rsidRPr="00C610D2" w:rsidRDefault="00186124" w:rsidP="00186124">
      <w:pPr>
        <w:spacing w:before="120"/>
        <w:ind w:left="993"/>
        <w:jc w:val="both"/>
        <w:rPr>
          <w:rFonts w:ascii="Arial" w:hAnsi="Arial" w:cs="Arial"/>
          <w:bCs/>
          <w:color w:val="000000"/>
          <w:sz w:val="18"/>
          <w:szCs w:val="18"/>
          <w:lang w:eastAsia="en-GB"/>
        </w:rPr>
      </w:pPr>
      <w:r w:rsidRPr="00C610D2">
        <w:rPr>
          <w:rFonts w:ascii="Arial" w:hAnsi="Arial" w:cs="Arial"/>
          <w:bCs/>
          <w:color w:val="000000"/>
          <w:sz w:val="18"/>
          <w:szCs w:val="18"/>
          <w:lang w:eastAsia="en-GB"/>
        </w:rPr>
        <w:t>“Data Subject” means the identified or identifiable natural living person to whom the Personal Data relates;</w:t>
      </w:r>
      <w:bookmarkEnd w:id="4"/>
    </w:p>
    <w:p w:rsidR="00186124" w:rsidRPr="00C610D2" w:rsidRDefault="00186124" w:rsidP="00186124">
      <w:pPr>
        <w:spacing w:before="120"/>
        <w:ind w:left="993"/>
        <w:jc w:val="both"/>
        <w:rPr>
          <w:rFonts w:ascii="Arial" w:hAnsi="Arial" w:cs="Arial"/>
          <w:bCs/>
          <w:color w:val="000000"/>
          <w:sz w:val="18"/>
          <w:szCs w:val="18"/>
          <w:lang w:eastAsia="en-GB"/>
        </w:rPr>
      </w:pPr>
      <w:bookmarkStart w:id="5" w:name="_DV_C122"/>
      <w:r w:rsidRPr="00C610D2">
        <w:rPr>
          <w:rFonts w:ascii="Arial" w:hAnsi="Arial" w:cs="Arial"/>
          <w:bCs/>
          <w:color w:val="000000"/>
          <w:sz w:val="18"/>
          <w:szCs w:val="18"/>
          <w:lang w:eastAsia="en-GB"/>
        </w:rPr>
        <w:t>“Personal Data” means any information relating to the Data Subject;</w:t>
      </w:r>
      <w:bookmarkEnd w:id="5"/>
      <w:r w:rsidRPr="00C610D2">
        <w:rPr>
          <w:rFonts w:ascii="Arial" w:hAnsi="Arial" w:cs="Arial"/>
          <w:bCs/>
          <w:color w:val="000000"/>
          <w:sz w:val="18"/>
          <w:szCs w:val="18"/>
          <w:lang w:eastAsia="en-GB"/>
        </w:rPr>
        <w:t xml:space="preserve"> and</w:t>
      </w:r>
    </w:p>
    <w:p w:rsidR="00186124" w:rsidRPr="00C610D2" w:rsidRDefault="00186124" w:rsidP="00186124">
      <w:pPr>
        <w:spacing w:before="120"/>
        <w:ind w:left="993"/>
        <w:jc w:val="both"/>
        <w:rPr>
          <w:rFonts w:ascii="Arial" w:hAnsi="Arial" w:cs="Arial"/>
          <w:bCs/>
          <w:color w:val="000000"/>
          <w:sz w:val="18"/>
          <w:szCs w:val="18"/>
          <w:lang w:eastAsia="en-GB"/>
        </w:rPr>
      </w:pPr>
      <w:r w:rsidRPr="00C610D2">
        <w:rPr>
          <w:rFonts w:ascii="Arial" w:hAnsi="Arial" w:cs="Arial"/>
          <w:bCs/>
          <w:color w:val="000000"/>
          <w:sz w:val="18"/>
          <w:szCs w:val="18"/>
          <w:lang w:eastAsia="en-GB"/>
        </w:rPr>
        <w:t>“Personal Data Breach” means a breach of security leading to the accidental or unlawful destruction, loss, alteration, unauthorised disclosure of, or access to, Personal Data transmitted, stored or otherwise processed.</w:t>
      </w:r>
    </w:p>
    <w:p w:rsidR="009167C1" w:rsidRPr="00AD0984" w:rsidRDefault="009167C1">
      <w:pPr>
        <w:keepNext/>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9.</w:t>
      </w:r>
      <w:r w:rsidRPr="00AD0984">
        <w:rPr>
          <w:rFonts w:ascii="Arial" w:hAnsi="Arial" w:cs="Arial"/>
          <w:b w:val="0"/>
          <w:bCs w:val="0"/>
          <w:sz w:val="18"/>
          <w:szCs w:val="18"/>
        </w:rPr>
        <w:tab/>
      </w:r>
      <w:r w:rsidRPr="00AD0984">
        <w:rPr>
          <w:rFonts w:ascii="Arial" w:hAnsi="Arial" w:cs="Arial"/>
          <w:sz w:val="18"/>
          <w:szCs w:val="18"/>
        </w:rPr>
        <w:t>CONFIDENTIAL INFORMATION</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B525C9" w:rsidRDefault="009167C1">
      <w:pPr>
        <w:pStyle w:val="Heading2"/>
        <w:numPr>
          <w:ilvl w:val="0"/>
          <w:numId w:val="0"/>
        </w:numPr>
        <w:ind w:left="1080" w:hanging="1080"/>
        <w:rPr>
          <w:rFonts w:ascii="Arial" w:hAnsi="Arial" w:cs="Arial"/>
          <w:b w:val="0"/>
          <w:i w:val="0"/>
          <w:sz w:val="18"/>
          <w:szCs w:val="18"/>
        </w:rPr>
      </w:pPr>
      <w:r w:rsidRPr="00B525C9">
        <w:rPr>
          <w:rFonts w:ascii="Arial" w:hAnsi="Arial" w:cs="Arial"/>
          <w:b w:val="0"/>
          <w:i w:val="0"/>
          <w:sz w:val="18"/>
          <w:szCs w:val="18"/>
        </w:rPr>
        <w:t>9.1</w:t>
      </w:r>
      <w:r w:rsidRPr="00B525C9">
        <w:rPr>
          <w:rFonts w:ascii="Arial" w:hAnsi="Arial" w:cs="Arial"/>
          <w:b w:val="0"/>
          <w:i w:val="0"/>
          <w:sz w:val="18"/>
          <w:szCs w:val="18"/>
        </w:rPr>
        <w:tab/>
        <w:t xml:space="preserve">Unless the Parties  consent </w:t>
      </w:r>
      <w:r w:rsidR="0055602F">
        <w:rPr>
          <w:rFonts w:ascii="Arial" w:hAnsi="Arial" w:cs="Arial"/>
          <w:b w:val="0"/>
          <w:i w:val="0"/>
          <w:sz w:val="18"/>
          <w:szCs w:val="18"/>
        </w:rPr>
        <w:t xml:space="preserve">in writing </w:t>
      </w:r>
      <w:r w:rsidRPr="00B525C9">
        <w:rPr>
          <w:rFonts w:ascii="Arial" w:hAnsi="Arial" w:cs="Arial"/>
          <w:b w:val="0"/>
          <w:i w:val="0"/>
          <w:sz w:val="18"/>
          <w:szCs w:val="18"/>
        </w:rPr>
        <w:t>to disclosure and subject to Clause 8 above, both Parties shall during the term of this Agreement and thereafter observe strict confidentiality as to any information concerning:</w:t>
      </w:r>
    </w:p>
    <w:p w:rsidR="009167C1" w:rsidRPr="00B525C9" w:rsidRDefault="009167C1">
      <w:pPr>
        <w:pStyle w:val="Heading2"/>
        <w:numPr>
          <w:ilvl w:val="0"/>
          <w:numId w:val="0"/>
        </w:numPr>
        <w:rPr>
          <w:rFonts w:ascii="Arial" w:hAnsi="Arial" w:cs="Arial"/>
          <w:b w:val="0"/>
          <w:i w:val="0"/>
          <w:sz w:val="18"/>
          <w:szCs w:val="18"/>
        </w:rPr>
      </w:pPr>
    </w:p>
    <w:p w:rsidR="009167C1" w:rsidRPr="00B525C9" w:rsidRDefault="009167C1">
      <w:pPr>
        <w:pStyle w:val="Heading2"/>
        <w:numPr>
          <w:ilvl w:val="0"/>
          <w:numId w:val="0"/>
        </w:numPr>
        <w:ind w:left="3360" w:hanging="1080"/>
        <w:rPr>
          <w:rFonts w:ascii="Arial" w:hAnsi="Arial" w:cs="Arial"/>
          <w:b w:val="0"/>
          <w:i w:val="0"/>
          <w:sz w:val="18"/>
          <w:szCs w:val="18"/>
        </w:rPr>
      </w:pPr>
      <w:r w:rsidRPr="00B525C9">
        <w:rPr>
          <w:rFonts w:ascii="Arial" w:hAnsi="Arial" w:cs="Arial"/>
          <w:b w:val="0"/>
          <w:i w:val="0"/>
          <w:sz w:val="18"/>
          <w:szCs w:val="18"/>
        </w:rPr>
        <w:t xml:space="preserve">(a) </w:t>
      </w:r>
      <w:r w:rsidRPr="00B525C9">
        <w:rPr>
          <w:rFonts w:ascii="Arial" w:hAnsi="Arial" w:cs="Arial"/>
          <w:b w:val="0"/>
          <w:i w:val="0"/>
          <w:sz w:val="18"/>
          <w:szCs w:val="18"/>
        </w:rPr>
        <w:tab/>
      </w:r>
      <w:proofErr w:type="gramStart"/>
      <w:r w:rsidRPr="00B525C9">
        <w:rPr>
          <w:rFonts w:ascii="Arial" w:hAnsi="Arial" w:cs="Arial"/>
          <w:b w:val="0"/>
          <w:i w:val="0"/>
          <w:sz w:val="18"/>
          <w:szCs w:val="18"/>
        </w:rPr>
        <w:t>any</w:t>
      </w:r>
      <w:proofErr w:type="gramEnd"/>
      <w:r w:rsidRPr="00B525C9">
        <w:rPr>
          <w:rFonts w:ascii="Arial" w:hAnsi="Arial" w:cs="Arial"/>
          <w:b w:val="0"/>
          <w:i w:val="0"/>
          <w:sz w:val="18"/>
          <w:szCs w:val="18"/>
        </w:rPr>
        <w:t xml:space="preserve"> of the Parties’ respective rights, duties and obligations under this Agreement;</w:t>
      </w:r>
    </w:p>
    <w:p w:rsidR="009167C1" w:rsidRPr="00B525C9" w:rsidRDefault="009167C1">
      <w:pPr>
        <w:pStyle w:val="Body2"/>
        <w:rPr>
          <w:rFonts w:ascii="Arial" w:hAnsi="Arial" w:cs="Arial"/>
          <w:sz w:val="18"/>
          <w:szCs w:val="18"/>
        </w:rPr>
      </w:pPr>
    </w:p>
    <w:p w:rsidR="009167C1" w:rsidRPr="00B525C9" w:rsidRDefault="009167C1">
      <w:pPr>
        <w:pStyle w:val="Heading2"/>
        <w:numPr>
          <w:ilvl w:val="0"/>
          <w:numId w:val="0"/>
        </w:numPr>
        <w:ind w:left="3360" w:hanging="1080"/>
        <w:rPr>
          <w:rFonts w:ascii="Arial" w:hAnsi="Arial" w:cs="Arial"/>
          <w:b w:val="0"/>
          <w:i w:val="0"/>
          <w:sz w:val="18"/>
          <w:szCs w:val="18"/>
        </w:rPr>
      </w:pPr>
      <w:r w:rsidRPr="00B525C9">
        <w:rPr>
          <w:rFonts w:ascii="Arial" w:hAnsi="Arial" w:cs="Arial"/>
          <w:b w:val="0"/>
          <w:i w:val="0"/>
          <w:sz w:val="18"/>
          <w:szCs w:val="18"/>
        </w:rPr>
        <w:t xml:space="preserve">(b) </w:t>
      </w:r>
      <w:r w:rsidRPr="00B525C9">
        <w:rPr>
          <w:rFonts w:ascii="Arial" w:hAnsi="Arial" w:cs="Arial"/>
          <w:b w:val="0"/>
          <w:i w:val="0"/>
          <w:sz w:val="18"/>
          <w:szCs w:val="18"/>
        </w:rPr>
        <w:tab/>
      </w:r>
      <w:proofErr w:type="gramStart"/>
      <w:r w:rsidRPr="00B525C9">
        <w:rPr>
          <w:rFonts w:ascii="Arial" w:hAnsi="Arial" w:cs="Arial"/>
          <w:b w:val="0"/>
          <w:i w:val="0"/>
          <w:sz w:val="18"/>
          <w:szCs w:val="18"/>
        </w:rPr>
        <w:t>the</w:t>
      </w:r>
      <w:proofErr w:type="gramEnd"/>
      <w:r w:rsidRPr="00B525C9">
        <w:rPr>
          <w:rFonts w:ascii="Arial" w:hAnsi="Arial" w:cs="Arial"/>
          <w:b w:val="0"/>
          <w:i w:val="0"/>
          <w:sz w:val="18"/>
          <w:szCs w:val="18"/>
        </w:rPr>
        <w:t xml:space="preserve"> Insurance Business carried on pursuant to the Agreement and the Schedules attached to this Agreement;</w:t>
      </w:r>
    </w:p>
    <w:p w:rsidR="009167C1" w:rsidRPr="00B525C9" w:rsidRDefault="009167C1">
      <w:pPr>
        <w:pStyle w:val="Heading2"/>
        <w:numPr>
          <w:ilvl w:val="0"/>
          <w:numId w:val="0"/>
        </w:numPr>
        <w:rPr>
          <w:rFonts w:ascii="Arial" w:hAnsi="Arial" w:cs="Arial"/>
          <w:b w:val="0"/>
          <w:i w:val="0"/>
          <w:sz w:val="18"/>
          <w:szCs w:val="18"/>
        </w:rPr>
      </w:pPr>
    </w:p>
    <w:p w:rsidR="009167C1" w:rsidRPr="00B525C9" w:rsidRDefault="009167C1">
      <w:pPr>
        <w:pStyle w:val="Heading2"/>
        <w:numPr>
          <w:ilvl w:val="0"/>
          <w:numId w:val="0"/>
        </w:numPr>
        <w:ind w:left="3360" w:hanging="1080"/>
        <w:rPr>
          <w:rFonts w:ascii="Arial" w:hAnsi="Arial" w:cs="Arial"/>
          <w:b w:val="0"/>
          <w:i w:val="0"/>
          <w:sz w:val="18"/>
          <w:szCs w:val="18"/>
        </w:rPr>
      </w:pPr>
      <w:r w:rsidRPr="00B525C9">
        <w:rPr>
          <w:rFonts w:ascii="Arial" w:hAnsi="Arial" w:cs="Arial"/>
          <w:b w:val="0"/>
          <w:i w:val="0"/>
          <w:sz w:val="18"/>
          <w:szCs w:val="18"/>
        </w:rPr>
        <w:t xml:space="preserve">(c) </w:t>
      </w:r>
      <w:r w:rsidRPr="00B525C9">
        <w:rPr>
          <w:rFonts w:ascii="Arial" w:hAnsi="Arial" w:cs="Arial"/>
          <w:b w:val="0"/>
          <w:i w:val="0"/>
          <w:sz w:val="18"/>
          <w:szCs w:val="18"/>
        </w:rPr>
        <w:tab/>
      </w:r>
      <w:proofErr w:type="gramStart"/>
      <w:r w:rsidRPr="00B525C9">
        <w:rPr>
          <w:rFonts w:ascii="Arial" w:hAnsi="Arial" w:cs="Arial"/>
          <w:b w:val="0"/>
          <w:i w:val="0"/>
          <w:sz w:val="18"/>
          <w:szCs w:val="18"/>
        </w:rPr>
        <w:t>the</w:t>
      </w:r>
      <w:proofErr w:type="gramEnd"/>
      <w:r w:rsidRPr="00B525C9">
        <w:rPr>
          <w:rFonts w:ascii="Arial" w:hAnsi="Arial" w:cs="Arial"/>
          <w:b w:val="0"/>
          <w:i w:val="0"/>
          <w:sz w:val="18"/>
          <w:szCs w:val="18"/>
        </w:rPr>
        <w:t xml:space="preserve"> contents of this Agreement; and</w:t>
      </w:r>
    </w:p>
    <w:p w:rsidR="009167C1" w:rsidRPr="00B525C9" w:rsidRDefault="009167C1">
      <w:pPr>
        <w:pStyle w:val="Body2"/>
        <w:rPr>
          <w:rFonts w:ascii="Arial" w:hAnsi="Arial" w:cs="Arial"/>
          <w:sz w:val="18"/>
          <w:szCs w:val="18"/>
        </w:rPr>
      </w:pPr>
    </w:p>
    <w:p w:rsidR="009167C1" w:rsidRPr="00B525C9" w:rsidRDefault="009167C1">
      <w:pPr>
        <w:pStyle w:val="Heading2"/>
        <w:numPr>
          <w:ilvl w:val="0"/>
          <w:numId w:val="0"/>
        </w:numPr>
        <w:ind w:left="3360" w:hanging="1080"/>
        <w:rPr>
          <w:rFonts w:ascii="Arial" w:hAnsi="Arial" w:cs="Arial"/>
          <w:b w:val="0"/>
          <w:i w:val="0"/>
          <w:sz w:val="18"/>
          <w:szCs w:val="18"/>
        </w:rPr>
      </w:pPr>
      <w:r w:rsidRPr="00B525C9">
        <w:rPr>
          <w:rFonts w:ascii="Arial" w:hAnsi="Arial" w:cs="Arial"/>
          <w:b w:val="0"/>
          <w:i w:val="0"/>
          <w:sz w:val="18"/>
          <w:szCs w:val="18"/>
        </w:rPr>
        <w:t xml:space="preserve">(d) </w:t>
      </w:r>
      <w:r w:rsidRPr="00B525C9">
        <w:rPr>
          <w:rFonts w:ascii="Arial" w:hAnsi="Arial" w:cs="Arial"/>
          <w:b w:val="0"/>
          <w:i w:val="0"/>
          <w:sz w:val="18"/>
          <w:szCs w:val="18"/>
        </w:rPr>
        <w:tab/>
      </w:r>
      <w:proofErr w:type="gramStart"/>
      <w:r w:rsidRPr="00B525C9">
        <w:rPr>
          <w:rFonts w:ascii="Arial" w:hAnsi="Arial" w:cs="Arial"/>
          <w:b w:val="0"/>
          <w:i w:val="0"/>
          <w:sz w:val="18"/>
          <w:szCs w:val="18"/>
        </w:rPr>
        <w:t>the</w:t>
      </w:r>
      <w:proofErr w:type="gramEnd"/>
      <w:r w:rsidRPr="00B525C9">
        <w:rPr>
          <w:rFonts w:ascii="Arial" w:hAnsi="Arial" w:cs="Arial"/>
          <w:b w:val="0"/>
          <w:i w:val="0"/>
          <w:sz w:val="18"/>
          <w:szCs w:val="18"/>
        </w:rPr>
        <w:t xml:space="preserve"> business affairs or confidential information of the other Party that may come within its knowledge during the currency of this Agreement.</w:t>
      </w:r>
    </w:p>
    <w:p w:rsidR="009167C1" w:rsidRPr="00B525C9" w:rsidRDefault="009167C1">
      <w:pPr>
        <w:rPr>
          <w:rFonts w:ascii="Arial" w:hAnsi="Arial" w:cs="Arial"/>
          <w:sz w:val="18"/>
          <w:szCs w:val="18"/>
        </w:rPr>
      </w:pPr>
    </w:p>
    <w:p w:rsidR="009167C1" w:rsidRPr="00B525C9" w:rsidRDefault="009167C1">
      <w:pPr>
        <w:rPr>
          <w:rFonts w:ascii="Arial" w:hAnsi="Arial" w:cs="Arial"/>
          <w:sz w:val="18"/>
          <w:szCs w:val="18"/>
        </w:rPr>
      </w:pPr>
    </w:p>
    <w:p w:rsidR="009167C1" w:rsidRPr="00B525C9" w:rsidRDefault="009167C1">
      <w:pPr>
        <w:ind w:left="1080" w:hanging="1080"/>
        <w:jc w:val="both"/>
        <w:rPr>
          <w:rFonts w:ascii="Arial" w:hAnsi="Arial" w:cs="Arial"/>
          <w:sz w:val="18"/>
          <w:szCs w:val="18"/>
        </w:rPr>
      </w:pPr>
      <w:r w:rsidRPr="00B525C9">
        <w:rPr>
          <w:rFonts w:ascii="Arial" w:hAnsi="Arial" w:cs="Arial"/>
          <w:sz w:val="18"/>
          <w:szCs w:val="18"/>
        </w:rPr>
        <w:t>9.2</w:t>
      </w:r>
      <w:r w:rsidRPr="00B525C9">
        <w:rPr>
          <w:rFonts w:ascii="Arial" w:hAnsi="Arial" w:cs="Arial"/>
          <w:sz w:val="18"/>
          <w:szCs w:val="18"/>
        </w:rPr>
        <w:tab/>
        <w:t>Clause 9.1 shall not apply to:</w:t>
      </w:r>
    </w:p>
    <w:p w:rsidR="009167C1" w:rsidRPr="00B525C9" w:rsidRDefault="009167C1">
      <w:pPr>
        <w:pStyle w:val="Heading2"/>
        <w:numPr>
          <w:ilvl w:val="0"/>
          <w:numId w:val="0"/>
        </w:numPr>
        <w:rPr>
          <w:rFonts w:ascii="Arial" w:hAnsi="Arial" w:cs="Arial"/>
          <w:b w:val="0"/>
          <w:i w:val="0"/>
          <w:sz w:val="18"/>
          <w:szCs w:val="18"/>
        </w:rPr>
      </w:pPr>
    </w:p>
    <w:p w:rsidR="009167C1" w:rsidRPr="00B525C9" w:rsidRDefault="009167C1">
      <w:pPr>
        <w:pStyle w:val="Heading2"/>
        <w:numPr>
          <w:ilvl w:val="0"/>
          <w:numId w:val="0"/>
        </w:numPr>
        <w:ind w:left="3360" w:hanging="1080"/>
        <w:rPr>
          <w:rFonts w:ascii="Arial" w:hAnsi="Arial" w:cs="Arial"/>
          <w:b w:val="0"/>
          <w:i w:val="0"/>
          <w:sz w:val="18"/>
          <w:szCs w:val="18"/>
        </w:rPr>
      </w:pPr>
      <w:r w:rsidRPr="00B525C9">
        <w:rPr>
          <w:rFonts w:ascii="Arial" w:hAnsi="Arial" w:cs="Arial"/>
          <w:b w:val="0"/>
          <w:i w:val="0"/>
          <w:sz w:val="18"/>
          <w:szCs w:val="18"/>
        </w:rPr>
        <w:t xml:space="preserve">(a) </w:t>
      </w:r>
      <w:r w:rsidRPr="00B525C9">
        <w:rPr>
          <w:rFonts w:ascii="Arial" w:hAnsi="Arial" w:cs="Arial"/>
          <w:b w:val="0"/>
          <w:i w:val="0"/>
          <w:sz w:val="18"/>
          <w:szCs w:val="18"/>
        </w:rPr>
        <w:tab/>
      </w:r>
      <w:proofErr w:type="gramStart"/>
      <w:r w:rsidRPr="00B525C9">
        <w:rPr>
          <w:rFonts w:ascii="Arial" w:hAnsi="Arial" w:cs="Arial"/>
          <w:b w:val="0"/>
          <w:i w:val="0"/>
          <w:sz w:val="18"/>
          <w:szCs w:val="18"/>
        </w:rPr>
        <w:t>communications</w:t>
      </w:r>
      <w:proofErr w:type="gramEnd"/>
      <w:r w:rsidRPr="00B525C9">
        <w:rPr>
          <w:rFonts w:ascii="Arial" w:hAnsi="Arial" w:cs="Arial"/>
          <w:b w:val="0"/>
          <w:i w:val="0"/>
          <w:sz w:val="18"/>
          <w:szCs w:val="18"/>
        </w:rPr>
        <w:t xml:space="preserve"> between the Parties and their respective professional advisers and bankers;</w:t>
      </w:r>
    </w:p>
    <w:p w:rsidR="009167C1" w:rsidRPr="00B525C9" w:rsidRDefault="009167C1">
      <w:pPr>
        <w:pStyle w:val="Body2"/>
        <w:rPr>
          <w:rFonts w:ascii="Arial" w:hAnsi="Arial" w:cs="Arial"/>
          <w:sz w:val="18"/>
          <w:szCs w:val="18"/>
        </w:rPr>
      </w:pPr>
    </w:p>
    <w:p w:rsidR="009167C1" w:rsidRPr="00B525C9" w:rsidRDefault="009167C1">
      <w:pPr>
        <w:pStyle w:val="Heading2"/>
        <w:numPr>
          <w:ilvl w:val="0"/>
          <w:numId w:val="0"/>
        </w:numPr>
        <w:ind w:left="3360" w:hanging="1080"/>
        <w:rPr>
          <w:rFonts w:ascii="Arial" w:hAnsi="Arial" w:cs="Arial"/>
          <w:b w:val="0"/>
          <w:i w:val="0"/>
          <w:sz w:val="18"/>
          <w:szCs w:val="18"/>
        </w:rPr>
      </w:pPr>
      <w:r w:rsidRPr="00B525C9">
        <w:rPr>
          <w:rFonts w:ascii="Arial" w:hAnsi="Arial" w:cs="Arial"/>
          <w:b w:val="0"/>
          <w:i w:val="0"/>
          <w:sz w:val="18"/>
          <w:szCs w:val="18"/>
        </w:rPr>
        <w:t xml:space="preserve">(b) </w:t>
      </w:r>
      <w:r w:rsidRPr="00B525C9">
        <w:rPr>
          <w:rFonts w:ascii="Arial" w:hAnsi="Arial" w:cs="Arial"/>
          <w:b w:val="0"/>
          <w:i w:val="0"/>
          <w:sz w:val="18"/>
          <w:szCs w:val="18"/>
        </w:rPr>
        <w:tab/>
      </w:r>
      <w:proofErr w:type="gramStart"/>
      <w:r w:rsidRPr="00B525C9">
        <w:rPr>
          <w:rFonts w:ascii="Arial" w:hAnsi="Arial" w:cs="Arial"/>
          <w:b w:val="0"/>
          <w:i w:val="0"/>
          <w:sz w:val="18"/>
          <w:szCs w:val="18"/>
        </w:rPr>
        <w:t>disclosures</w:t>
      </w:r>
      <w:proofErr w:type="gramEnd"/>
      <w:r w:rsidRPr="00B525C9">
        <w:rPr>
          <w:rFonts w:ascii="Arial" w:hAnsi="Arial" w:cs="Arial"/>
          <w:b w:val="0"/>
          <w:i w:val="0"/>
          <w:sz w:val="18"/>
          <w:szCs w:val="18"/>
        </w:rPr>
        <w:t xml:space="preserve"> required to be made by either Party by law; </w:t>
      </w:r>
    </w:p>
    <w:p w:rsidR="009167C1" w:rsidRPr="00B525C9" w:rsidRDefault="009167C1">
      <w:pPr>
        <w:pStyle w:val="Body2"/>
        <w:rPr>
          <w:rFonts w:ascii="Arial" w:hAnsi="Arial" w:cs="Arial"/>
          <w:sz w:val="18"/>
          <w:szCs w:val="18"/>
        </w:rPr>
      </w:pPr>
    </w:p>
    <w:p w:rsidR="009167C1" w:rsidRPr="00B525C9" w:rsidRDefault="009167C1">
      <w:pPr>
        <w:pStyle w:val="Heading2"/>
        <w:numPr>
          <w:ilvl w:val="0"/>
          <w:numId w:val="0"/>
        </w:numPr>
        <w:ind w:left="3360" w:hanging="1080"/>
        <w:rPr>
          <w:rFonts w:ascii="Arial" w:hAnsi="Arial" w:cs="Arial"/>
          <w:b w:val="0"/>
          <w:i w:val="0"/>
          <w:sz w:val="18"/>
          <w:szCs w:val="18"/>
        </w:rPr>
      </w:pPr>
      <w:r w:rsidRPr="00B525C9">
        <w:rPr>
          <w:rFonts w:ascii="Arial" w:hAnsi="Arial" w:cs="Arial"/>
          <w:b w:val="0"/>
          <w:i w:val="0"/>
          <w:sz w:val="18"/>
          <w:szCs w:val="18"/>
        </w:rPr>
        <w:t xml:space="preserve">(c) </w:t>
      </w:r>
      <w:r w:rsidRPr="00B525C9">
        <w:rPr>
          <w:rFonts w:ascii="Arial" w:hAnsi="Arial" w:cs="Arial"/>
          <w:b w:val="0"/>
          <w:i w:val="0"/>
          <w:sz w:val="18"/>
          <w:szCs w:val="18"/>
        </w:rPr>
        <w:tab/>
      </w:r>
      <w:proofErr w:type="gramStart"/>
      <w:r w:rsidRPr="00B525C9">
        <w:rPr>
          <w:rFonts w:ascii="Arial" w:hAnsi="Arial" w:cs="Arial"/>
          <w:b w:val="0"/>
          <w:i w:val="0"/>
          <w:sz w:val="18"/>
          <w:szCs w:val="18"/>
        </w:rPr>
        <w:t>information</w:t>
      </w:r>
      <w:proofErr w:type="gramEnd"/>
      <w:r w:rsidRPr="00B525C9">
        <w:rPr>
          <w:rFonts w:ascii="Arial" w:hAnsi="Arial" w:cs="Arial"/>
          <w:b w:val="0"/>
          <w:i w:val="0"/>
          <w:sz w:val="18"/>
          <w:szCs w:val="18"/>
        </w:rPr>
        <w:t xml:space="preserve"> which has come into the public domain otherwise than by reason of the  default of the relevant Party or its advisers; and</w:t>
      </w:r>
    </w:p>
    <w:p w:rsidR="009167C1" w:rsidRPr="00B525C9" w:rsidRDefault="009167C1">
      <w:pPr>
        <w:pStyle w:val="Body2"/>
        <w:rPr>
          <w:rFonts w:ascii="Arial" w:hAnsi="Arial" w:cs="Arial"/>
          <w:sz w:val="18"/>
          <w:szCs w:val="18"/>
        </w:rPr>
      </w:pPr>
    </w:p>
    <w:p w:rsidR="00B525C9" w:rsidRDefault="00B525C9">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b/>
          <w:bCs/>
          <w:sz w:val="18"/>
          <w:szCs w:val="18"/>
        </w:rPr>
      </w:pPr>
      <w:r w:rsidRPr="00AD0984">
        <w:rPr>
          <w:rFonts w:ascii="Arial" w:hAnsi="Arial" w:cs="Arial"/>
          <w:sz w:val="18"/>
          <w:szCs w:val="18"/>
        </w:rPr>
        <w:t>10.</w:t>
      </w:r>
      <w:r w:rsidRPr="00AD0984">
        <w:rPr>
          <w:rFonts w:ascii="Arial" w:hAnsi="Arial" w:cs="Arial"/>
          <w:sz w:val="18"/>
          <w:szCs w:val="18"/>
        </w:rPr>
        <w:tab/>
        <w:t xml:space="preserve"> </w:t>
      </w:r>
      <w:r w:rsidRPr="00AD0984">
        <w:rPr>
          <w:rFonts w:ascii="Arial" w:hAnsi="Arial" w:cs="Arial"/>
          <w:b/>
          <w:bCs/>
          <w:sz w:val="18"/>
          <w:szCs w:val="18"/>
        </w:rPr>
        <w:t>CONFLICTS OF INTEREST</w:t>
      </w: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10.1</w:t>
      </w:r>
      <w:r w:rsidRPr="00AD0984">
        <w:rPr>
          <w:rFonts w:ascii="Arial" w:hAnsi="Arial" w:cs="Arial"/>
          <w:sz w:val="18"/>
          <w:szCs w:val="18"/>
        </w:rPr>
        <w:tab/>
        <w:t>The Parties will adopt and / or maintain procedures to ensure that each has in place arrangements for the identification and management of any conflicts of interest that may arise in relation to any insurance business.</w:t>
      </w:r>
    </w:p>
    <w:p w:rsidR="009167C1"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11.</w:t>
      </w:r>
      <w:r w:rsidRPr="00AD0984">
        <w:rPr>
          <w:rFonts w:ascii="Arial" w:hAnsi="Arial" w:cs="Arial"/>
          <w:b w:val="0"/>
          <w:bCs w:val="0"/>
          <w:sz w:val="18"/>
          <w:szCs w:val="18"/>
        </w:rPr>
        <w:tab/>
        <w:t xml:space="preserve"> </w:t>
      </w:r>
      <w:r w:rsidRPr="00AD0984">
        <w:rPr>
          <w:rFonts w:ascii="Arial" w:hAnsi="Arial" w:cs="Arial"/>
          <w:sz w:val="18"/>
          <w:szCs w:val="18"/>
        </w:rPr>
        <w:t>TERMINATION</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B525C9" w:rsidRDefault="009167C1">
      <w:pPr>
        <w:pStyle w:val="Heading2"/>
        <w:numPr>
          <w:ilvl w:val="0"/>
          <w:numId w:val="0"/>
        </w:numPr>
        <w:ind w:left="1200" w:hanging="1200"/>
        <w:rPr>
          <w:rFonts w:ascii="Arial" w:hAnsi="Arial" w:cs="Arial"/>
          <w:b w:val="0"/>
          <w:i w:val="0"/>
          <w:sz w:val="18"/>
          <w:szCs w:val="18"/>
        </w:rPr>
      </w:pPr>
      <w:r w:rsidRPr="00B525C9">
        <w:rPr>
          <w:rFonts w:ascii="Arial" w:hAnsi="Arial" w:cs="Arial"/>
          <w:b w:val="0"/>
          <w:i w:val="0"/>
          <w:sz w:val="18"/>
          <w:szCs w:val="18"/>
        </w:rPr>
        <w:t>11.1</w:t>
      </w:r>
      <w:r w:rsidRPr="00B525C9">
        <w:rPr>
          <w:rFonts w:ascii="Arial" w:hAnsi="Arial" w:cs="Arial"/>
          <w:b w:val="0"/>
          <w:i w:val="0"/>
          <w:sz w:val="18"/>
          <w:szCs w:val="18"/>
        </w:rPr>
        <w:tab/>
        <w:t>This Agreement may be terminated:</w:t>
      </w:r>
    </w:p>
    <w:p w:rsidR="009167C1" w:rsidRPr="00B525C9" w:rsidRDefault="009167C1">
      <w:pPr>
        <w:pStyle w:val="Body2"/>
        <w:rPr>
          <w:rFonts w:ascii="Arial" w:hAnsi="Arial" w:cs="Arial"/>
          <w:sz w:val="18"/>
          <w:szCs w:val="18"/>
        </w:rPr>
      </w:pPr>
    </w:p>
    <w:p w:rsidR="009167C1" w:rsidRPr="00B525C9" w:rsidRDefault="009167C1">
      <w:pPr>
        <w:pStyle w:val="Heading4"/>
        <w:ind w:left="3360" w:hanging="1080"/>
        <w:rPr>
          <w:rFonts w:ascii="Arial" w:hAnsi="Arial" w:cs="Arial"/>
          <w:b w:val="0"/>
          <w:sz w:val="18"/>
          <w:szCs w:val="18"/>
        </w:rPr>
      </w:pPr>
      <w:r w:rsidRPr="00B525C9">
        <w:rPr>
          <w:rFonts w:ascii="Arial" w:hAnsi="Arial" w:cs="Arial"/>
          <w:b w:val="0"/>
          <w:sz w:val="18"/>
          <w:szCs w:val="18"/>
        </w:rPr>
        <w:t>(a)</w:t>
      </w:r>
      <w:r w:rsidRPr="00B525C9">
        <w:rPr>
          <w:rFonts w:ascii="Arial" w:hAnsi="Arial" w:cs="Arial"/>
          <w:b w:val="0"/>
          <w:sz w:val="18"/>
          <w:szCs w:val="18"/>
        </w:rPr>
        <w:tab/>
      </w:r>
      <w:proofErr w:type="gramStart"/>
      <w:r w:rsidRPr="00B525C9">
        <w:rPr>
          <w:rFonts w:ascii="Arial" w:hAnsi="Arial" w:cs="Arial"/>
          <w:b w:val="0"/>
          <w:sz w:val="18"/>
          <w:szCs w:val="18"/>
        </w:rPr>
        <w:t>by</w:t>
      </w:r>
      <w:proofErr w:type="gramEnd"/>
      <w:r w:rsidRPr="00B525C9">
        <w:rPr>
          <w:rFonts w:ascii="Arial" w:hAnsi="Arial" w:cs="Arial"/>
          <w:b w:val="0"/>
          <w:sz w:val="18"/>
          <w:szCs w:val="18"/>
        </w:rPr>
        <w:t xml:space="preserve"> either Party serving on the other Party notice in writing of the termination no less than one month before the termination is to take effect;</w:t>
      </w:r>
    </w:p>
    <w:p w:rsidR="009167C1" w:rsidRPr="00B525C9" w:rsidRDefault="009167C1">
      <w:pPr>
        <w:pStyle w:val="Body4"/>
        <w:rPr>
          <w:rFonts w:ascii="Arial" w:hAnsi="Arial" w:cs="Arial"/>
          <w:sz w:val="18"/>
          <w:szCs w:val="18"/>
        </w:rPr>
      </w:pPr>
    </w:p>
    <w:p w:rsidR="009167C1" w:rsidRPr="00B525C9" w:rsidRDefault="009167C1">
      <w:pPr>
        <w:pStyle w:val="Heading4"/>
        <w:ind w:left="3360" w:hanging="1080"/>
        <w:rPr>
          <w:rFonts w:ascii="Arial" w:hAnsi="Arial" w:cs="Arial"/>
          <w:b w:val="0"/>
          <w:sz w:val="18"/>
          <w:szCs w:val="18"/>
        </w:rPr>
      </w:pPr>
      <w:r w:rsidRPr="00B525C9">
        <w:rPr>
          <w:rFonts w:ascii="Arial" w:hAnsi="Arial" w:cs="Arial"/>
          <w:b w:val="0"/>
          <w:sz w:val="18"/>
          <w:szCs w:val="18"/>
        </w:rPr>
        <w:t>(b)</w:t>
      </w:r>
      <w:r w:rsidRPr="00B525C9">
        <w:rPr>
          <w:rFonts w:ascii="Arial" w:hAnsi="Arial" w:cs="Arial"/>
          <w:b w:val="0"/>
          <w:sz w:val="18"/>
          <w:szCs w:val="18"/>
        </w:rPr>
        <w:tab/>
        <w:t xml:space="preserve">immediately without notice should the Intermediary or the Company become the subject of voluntary or involuntary rehabilitation or liquidation proceedings or become the subject of an action in bankruptcy or make or propose any composition with its creditors or otherwise acknowledge its insolvency; </w:t>
      </w:r>
    </w:p>
    <w:p w:rsidR="009167C1" w:rsidRPr="00B525C9" w:rsidRDefault="009167C1">
      <w:pPr>
        <w:pStyle w:val="Body4"/>
        <w:rPr>
          <w:rFonts w:ascii="Arial" w:hAnsi="Arial" w:cs="Arial"/>
          <w:sz w:val="18"/>
          <w:szCs w:val="18"/>
        </w:rPr>
      </w:pPr>
    </w:p>
    <w:p w:rsidR="009167C1" w:rsidRPr="00B525C9" w:rsidRDefault="009167C1">
      <w:pPr>
        <w:ind w:left="3360" w:hanging="1080"/>
        <w:jc w:val="both"/>
        <w:rPr>
          <w:rFonts w:ascii="Arial" w:hAnsi="Arial" w:cs="Arial"/>
          <w:sz w:val="18"/>
          <w:szCs w:val="18"/>
        </w:rPr>
      </w:pPr>
      <w:r w:rsidRPr="00B525C9">
        <w:rPr>
          <w:rFonts w:ascii="Arial" w:hAnsi="Arial" w:cs="Arial"/>
          <w:sz w:val="18"/>
          <w:szCs w:val="18"/>
        </w:rPr>
        <w:t>(c)</w:t>
      </w:r>
      <w:r w:rsidRPr="00B525C9">
        <w:rPr>
          <w:rFonts w:ascii="Arial" w:hAnsi="Arial" w:cs="Arial"/>
          <w:sz w:val="18"/>
          <w:szCs w:val="18"/>
        </w:rPr>
        <w:tab/>
        <w:t xml:space="preserve">by either Party serving notice on the other Party following material breach of the Agreement which, after request, has not been remedied </w:t>
      </w:r>
      <w:r w:rsidR="0055602F">
        <w:rPr>
          <w:rFonts w:ascii="Arial" w:hAnsi="Arial" w:cs="Arial"/>
          <w:sz w:val="18"/>
          <w:szCs w:val="18"/>
        </w:rPr>
        <w:t xml:space="preserve">within a reasonable timeframe </w:t>
      </w:r>
      <w:r w:rsidRPr="00B525C9">
        <w:rPr>
          <w:rFonts w:ascii="Arial" w:hAnsi="Arial" w:cs="Arial"/>
          <w:sz w:val="18"/>
          <w:szCs w:val="18"/>
        </w:rPr>
        <w:t>by the Party in default;</w:t>
      </w:r>
    </w:p>
    <w:p w:rsidR="009167C1" w:rsidRPr="00B525C9" w:rsidRDefault="009167C1">
      <w:pPr>
        <w:pStyle w:val="Body4"/>
        <w:rPr>
          <w:rFonts w:ascii="Arial" w:hAnsi="Arial" w:cs="Arial"/>
          <w:sz w:val="18"/>
          <w:szCs w:val="18"/>
        </w:rPr>
      </w:pPr>
    </w:p>
    <w:p w:rsidR="009167C1" w:rsidRPr="00B525C9" w:rsidRDefault="009167C1">
      <w:pPr>
        <w:pStyle w:val="Heading4"/>
        <w:ind w:left="3360" w:hanging="1080"/>
        <w:rPr>
          <w:rFonts w:ascii="Arial" w:hAnsi="Arial" w:cs="Arial"/>
          <w:b w:val="0"/>
          <w:sz w:val="18"/>
          <w:szCs w:val="18"/>
        </w:rPr>
      </w:pPr>
      <w:r w:rsidRPr="00B525C9">
        <w:rPr>
          <w:rFonts w:ascii="Arial" w:hAnsi="Arial" w:cs="Arial"/>
          <w:b w:val="0"/>
          <w:sz w:val="18"/>
          <w:szCs w:val="18"/>
        </w:rPr>
        <w:t>(d)</w:t>
      </w:r>
      <w:r w:rsidRPr="00B525C9">
        <w:rPr>
          <w:rFonts w:ascii="Arial" w:hAnsi="Arial" w:cs="Arial"/>
          <w:b w:val="0"/>
          <w:sz w:val="18"/>
          <w:szCs w:val="18"/>
        </w:rPr>
        <w:tab/>
      </w:r>
      <w:proofErr w:type="gramStart"/>
      <w:r w:rsidRPr="00B525C9">
        <w:rPr>
          <w:rFonts w:ascii="Arial" w:hAnsi="Arial" w:cs="Arial"/>
          <w:b w:val="0"/>
          <w:sz w:val="18"/>
          <w:szCs w:val="18"/>
        </w:rPr>
        <w:t>immediately</w:t>
      </w:r>
      <w:proofErr w:type="gramEnd"/>
      <w:r w:rsidRPr="00B525C9">
        <w:rPr>
          <w:rFonts w:ascii="Arial" w:hAnsi="Arial" w:cs="Arial"/>
          <w:b w:val="0"/>
          <w:sz w:val="18"/>
          <w:szCs w:val="18"/>
        </w:rPr>
        <w:t xml:space="preserve"> without notice in the event that the Intermediary:</w:t>
      </w:r>
    </w:p>
    <w:p w:rsidR="009167C1" w:rsidRPr="00B525C9" w:rsidRDefault="009167C1">
      <w:pPr>
        <w:pStyle w:val="Body4"/>
        <w:rPr>
          <w:rFonts w:ascii="Arial" w:hAnsi="Arial" w:cs="Arial"/>
          <w:sz w:val="18"/>
          <w:szCs w:val="18"/>
        </w:rPr>
      </w:pPr>
    </w:p>
    <w:p w:rsidR="009167C1" w:rsidRPr="00B525C9" w:rsidRDefault="009167C1">
      <w:pPr>
        <w:pStyle w:val="Heading4"/>
        <w:ind w:left="3840" w:hanging="480"/>
        <w:rPr>
          <w:rFonts w:ascii="Arial" w:hAnsi="Arial" w:cs="Arial"/>
          <w:b w:val="0"/>
          <w:sz w:val="18"/>
          <w:szCs w:val="18"/>
        </w:rPr>
      </w:pPr>
      <w:r w:rsidRPr="00B525C9">
        <w:rPr>
          <w:rFonts w:ascii="Arial" w:hAnsi="Arial" w:cs="Arial"/>
          <w:b w:val="0"/>
          <w:sz w:val="18"/>
          <w:szCs w:val="18"/>
        </w:rPr>
        <w:t>(</w:t>
      </w:r>
      <w:proofErr w:type="spellStart"/>
      <w:proofErr w:type="gramStart"/>
      <w:r w:rsidRPr="00B525C9">
        <w:rPr>
          <w:rFonts w:ascii="Arial" w:hAnsi="Arial" w:cs="Arial"/>
          <w:b w:val="0"/>
          <w:sz w:val="18"/>
          <w:szCs w:val="18"/>
        </w:rPr>
        <w:t>i</w:t>
      </w:r>
      <w:proofErr w:type="spellEnd"/>
      <w:proofErr w:type="gramEnd"/>
      <w:r w:rsidRPr="00B525C9">
        <w:rPr>
          <w:rFonts w:ascii="Arial" w:hAnsi="Arial" w:cs="Arial"/>
          <w:b w:val="0"/>
          <w:sz w:val="18"/>
          <w:szCs w:val="18"/>
        </w:rPr>
        <w:t>)</w:t>
      </w:r>
      <w:r w:rsidRPr="00B525C9">
        <w:rPr>
          <w:rFonts w:ascii="Arial" w:hAnsi="Arial" w:cs="Arial"/>
          <w:b w:val="0"/>
          <w:sz w:val="18"/>
          <w:szCs w:val="18"/>
        </w:rPr>
        <w:tab/>
        <w:t xml:space="preserve">ceases to be authorised by the </w:t>
      </w:r>
      <w:r w:rsidR="0087080E" w:rsidRPr="00B525C9">
        <w:rPr>
          <w:rFonts w:ascii="Arial" w:hAnsi="Arial" w:cs="Arial"/>
          <w:b w:val="0"/>
          <w:sz w:val="18"/>
          <w:szCs w:val="18"/>
        </w:rPr>
        <w:t>Central Bank</w:t>
      </w:r>
      <w:r w:rsidRPr="00B525C9">
        <w:rPr>
          <w:rFonts w:ascii="Arial" w:hAnsi="Arial" w:cs="Arial"/>
          <w:b w:val="0"/>
          <w:sz w:val="18"/>
          <w:szCs w:val="18"/>
        </w:rPr>
        <w:t xml:space="preserve"> or has any consents withdrawn and is thereby unable to transact any Insurance Business contemplated by this Agreement;</w:t>
      </w:r>
    </w:p>
    <w:p w:rsidR="009167C1" w:rsidRPr="00B525C9" w:rsidRDefault="009167C1">
      <w:pPr>
        <w:pStyle w:val="Body4"/>
        <w:rPr>
          <w:rFonts w:ascii="Arial" w:hAnsi="Arial" w:cs="Arial"/>
          <w:sz w:val="18"/>
          <w:szCs w:val="18"/>
        </w:rPr>
      </w:pPr>
    </w:p>
    <w:p w:rsidR="009167C1" w:rsidRPr="00B525C9" w:rsidRDefault="009167C1">
      <w:pPr>
        <w:pStyle w:val="Body4"/>
        <w:ind w:left="3798"/>
        <w:rPr>
          <w:rFonts w:ascii="Arial" w:hAnsi="Arial" w:cs="Arial"/>
          <w:sz w:val="18"/>
          <w:szCs w:val="18"/>
        </w:rPr>
      </w:pPr>
      <w:r w:rsidRPr="00B525C9">
        <w:rPr>
          <w:rFonts w:ascii="Arial" w:hAnsi="Arial" w:cs="Arial"/>
          <w:sz w:val="18"/>
          <w:szCs w:val="18"/>
        </w:rPr>
        <w:t>(ii)</w:t>
      </w:r>
      <w:r w:rsidRPr="00B525C9">
        <w:rPr>
          <w:rFonts w:ascii="Arial" w:hAnsi="Arial" w:cs="Arial"/>
          <w:sz w:val="18"/>
          <w:szCs w:val="18"/>
        </w:rPr>
        <w:tab/>
        <w:t xml:space="preserve"> </w:t>
      </w:r>
      <w:proofErr w:type="gramStart"/>
      <w:r w:rsidRPr="00B525C9">
        <w:rPr>
          <w:rFonts w:ascii="Arial" w:hAnsi="Arial" w:cs="Arial"/>
          <w:sz w:val="18"/>
          <w:szCs w:val="18"/>
        </w:rPr>
        <w:t>undergoes</w:t>
      </w:r>
      <w:proofErr w:type="gramEnd"/>
      <w:r w:rsidRPr="00B525C9">
        <w:rPr>
          <w:rFonts w:ascii="Arial" w:hAnsi="Arial" w:cs="Arial"/>
          <w:sz w:val="18"/>
          <w:szCs w:val="18"/>
        </w:rPr>
        <w:t xml:space="preserve"> a material change in its ownership; or</w:t>
      </w:r>
    </w:p>
    <w:p w:rsidR="009167C1" w:rsidRPr="00B525C9" w:rsidRDefault="009167C1">
      <w:pPr>
        <w:jc w:val="both"/>
        <w:rPr>
          <w:rFonts w:ascii="Arial" w:hAnsi="Arial" w:cs="Arial"/>
          <w:sz w:val="18"/>
          <w:szCs w:val="18"/>
        </w:rPr>
      </w:pPr>
    </w:p>
    <w:p w:rsidR="009167C1" w:rsidRPr="00B525C9" w:rsidRDefault="009167C1">
      <w:pPr>
        <w:ind w:left="3840" w:hanging="480"/>
        <w:jc w:val="both"/>
        <w:rPr>
          <w:rFonts w:ascii="Arial" w:hAnsi="Arial" w:cs="Arial"/>
          <w:sz w:val="18"/>
          <w:szCs w:val="18"/>
        </w:rPr>
      </w:pPr>
      <w:r w:rsidRPr="00B525C9">
        <w:rPr>
          <w:rFonts w:ascii="Arial" w:hAnsi="Arial" w:cs="Arial"/>
          <w:sz w:val="18"/>
          <w:szCs w:val="18"/>
        </w:rPr>
        <w:t>(iii)</w:t>
      </w:r>
      <w:r w:rsidRPr="00B525C9">
        <w:rPr>
          <w:rFonts w:ascii="Arial" w:hAnsi="Arial" w:cs="Arial"/>
          <w:sz w:val="18"/>
          <w:szCs w:val="18"/>
        </w:rPr>
        <w:tab/>
      </w:r>
      <w:proofErr w:type="gramStart"/>
      <w:r w:rsidRPr="00B525C9">
        <w:rPr>
          <w:rFonts w:ascii="Arial" w:hAnsi="Arial" w:cs="Arial"/>
          <w:sz w:val="18"/>
          <w:szCs w:val="18"/>
        </w:rPr>
        <w:t>any</w:t>
      </w:r>
      <w:proofErr w:type="gramEnd"/>
      <w:r w:rsidRPr="00B525C9">
        <w:rPr>
          <w:rFonts w:ascii="Arial" w:hAnsi="Arial" w:cs="Arial"/>
          <w:sz w:val="18"/>
          <w:szCs w:val="18"/>
        </w:rPr>
        <w:t xml:space="preserve"> director of the Intermediary is convicted of a criminal offence involving dishonesty or is otherwise disqualified from holding office as a company director.</w:t>
      </w:r>
    </w:p>
    <w:p w:rsidR="009167C1" w:rsidRPr="00B525C9" w:rsidRDefault="009167C1">
      <w:pPr>
        <w:pStyle w:val="Body4"/>
        <w:rPr>
          <w:rFonts w:ascii="Arial" w:hAnsi="Arial" w:cs="Arial"/>
          <w:sz w:val="18"/>
          <w:szCs w:val="18"/>
        </w:rPr>
      </w:pPr>
    </w:p>
    <w:p w:rsidR="006C441C" w:rsidRPr="001C2FDE" w:rsidRDefault="006C441C" w:rsidP="006C441C">
      <w:pPr>
        <w:pStyle w:val="Heading2"/>
        <w:numPr>
          <w:ilvl w:val="0"/>
          <w:numId w:val="0"/>
        </w:numPr>
        <w:ind w:left="1200" w:hanging="1200"/>
        <w:rPr>
          <w:rFonts w:ascii="Arial" w:hAnsi="Arial" w:cs="Arial"/>
          <w:b w:val="0"/>
          <w:i w:val="0"/>
          <w:sz w:val="18"/>
          <w:szCs w:val="18"/>
        </w:rPr>
      </w:pPr>
      <w:r w:rsidRPr="001C2FDE">
        <w:rPr>
          <w:rFonts w:ascii="Arial" w:hAnsi="Arial" w:cs="Arial"/>
          <w:b w:val="0"/>
          <w:i w:val="0"/>
          <w:sz w:val="18"/>
          <w:szCs w:val="18"/>
        </w:rPr>
        <w:t>11.2</w:t>
      </w:r>
      <w:r w:rsidRPr="001C2FDE">
        <w:rPr>
          <w:rFonts w:ascii="Arial" w:hAnsi="Arial" w:cs="Arial"/>
          <w:b w:val="0"/>
          <w:i w:val="0"/>
          <w:sz w:val="18"/>
          <w:szCs w:val="18"/>
        </w:rPr>
        <w:tab/>
        <w:t>Following termination:</w:t>
      </w:r>
    </w:p>
    <w:p w:rsidR="006C441C" w:rsidRPr="00AD0984" w:rsidRDefault="006C441C" w:rsidP="006C441C">
      <w:pPr>
        <w:pStyle w:val="Body2"/>
        <w:rPr>
          <w:rFonts w:ascii="Arial" w:hAnsi="Arial" w:cs="Arial"/>
          <w:sz w:val="18"/>
          <w:szCs w:val="18"/>
        </w:rPr>
      </w:pPr>
    </w:p>
    <w:p w:rsidR="006C441C" w:rsidRPr="001C2FDE" w:rsidRDefault="006C441C" w:rsidP="006C441C">
      <w:pPr>
        <w:pStyle w:val="Heading4"/>
        <w:numPr>
          <w:ilvl w:val="0"/>
          <w:numId w:val="0"/>
        </w:numPr>
        <w:ind w:left="3360" w:hanging="1092"/>
        <w:rPr>
          <w:rFonts w:ascii="Arial" w:hAnsi="Arial" w:cs="Arial"/>
          <w:b w:val="0"/>
          <w:sz w:val="18"/>
          <w:szCs w:val="18"/>
        </w:rPr>
      </w:pPr>
      <w:r w:rsidRPr="001C2FDE">
        <w:rPr>
          <w:rFonts w:ascii="Arial" w:hAnsi="Arial" w:cs="Arial"/>
          <w:b w:val="0"/>
          <w:sz w:val="18"/>
          <w:szCs w:val="18"/>
        </w:rPr>
        <w:t>(a)</w:t>
      </w:r>
      <w:r w:rsidRPr="001C2FDE">
        <w:rPr>
          <w:rFonts w:ascii="Arial" w:hAnsi="Arial" w:cs="Arial"/>
          <w:b w:val="0"/>
          <w:sz w:val="18"/>
          <w:szCs w:val="18"/>
        </w:rPr>
        <w:tab/>
      </w:r>
      <w:proofErr w:type="gramStart"/>
      <w:r w:rsidRPr="001C2FDE">
        <w:rPr>
          <w:rFonts w:ascii="Arial" w:hAnsi="Arial" w:cs="Arial"/>
          <w:b w:val="0"/>
          <w:sz w:val="18"/>
          <w:szCs w:val="18"/>
        </w:rPr>
        <w:t>the</w:t>
      </w:r>
      <w:proofErr w:type="gramEnd"/>
      <w:r w:rsidRPr="001C2FDE">
        <w:rPr>
          <w:rFonts w:ascii="Arial" w:hAnsi="Arial" w:cs="Arial"/>
          <w:b w:val="0"/>
          <w:sz w:val="18"/>
          <w:szCs w:val="18"/>
        </w:rPr>
        <w:t xml:space="preserve"> Company and the Intermediary will agree the procedure for administering Insurance Business current at the time of termination; </w:t>
      </w:r>
    </w:p>
    <w:p w:rsidR="006C441C" w:rsidRPr="001C2FDE" w:rsidRDefault="006C441C" w:rsidP="006C441C">
      <w:pPr>
        <w:pStyle w:val="Body4"/>
        <w:rPr>
          <w:rFonts w:ascii="Arial" w:hAnsi="Arial" w:cs="Arial"/>
          <w:sz w:val="18"/>
          <w:szCs w:val="18"/>
        </w:rPr>
      </w:pPr>
    </w:p>
    <w:p w:rsidR="006C441C" w:rsidRPr="001C2FDE" w:rsidRDefault="006C441C" w:rsidP="006C441C">
      <w:pPr>
        <w:pStyle w:val="Heading4"/>
        <w:numPr>
          <w:ilvl w:val="0"/>
          <w:numId w:val="0"/>
        </w:numPr>
        <w:ind w:left="3360" w:hanging="1080"/>
        <w:rPr>
          <w:rFonts w:ascii="Arial" w:hAnsi="Arial" w:cs="Arial"/>
          <w:b w:val="0"/>
          <w:sz w:val="18"/>
          <w:szCs w:val="18"/>
        </w:rPr>
      </w:pPr>
      <w:r w:rsidRPr="001C2FDE">
        <w:rPr>
          <w:rFonts w:ascii="Arial" w:hAnsi="Arial" w:cs="Arial"/>
          <w:b w:val="0"/>
          <w:sz w:val="18"/>
          <w:szCs w:val="18"/>
        </w:rPr>
        <w:t>(b)</w:t>
      </w:r>
      <w:r w:rsidRPr="001C2FDE">
        <w:rPr>
          <w:rFonts w:ascii="Arial" w:hAnsi="Arial" w:cs="Arial"/>
          <w:b w:val="0"/>
          <w:sz w:val="18"/>
          <w:szCs w:val="18"/>
        </w:rPr>
        <w:tab/>
        <w:t>should the Intermediary have become subject to insolvency proceedings or should this Agreement have been terminated by the Company for breach by the Intermediary or should this Agreement have been terminated by operation of Clause 11.1(d), the Intermediary will make all reasonable efforts to provide the Company with contact details for any Insured or other party with which the Company has contracted in the conduct of Insurance Business and for whom the Intermediary has acted as agent;</w:t>
      </w:r>
    </w:p>
    <w:p w:rsidR="006C441C" w:rsidRPr="001C2FDE" w:rsidRDefault="006C441C" w:rsidP="006C441C">
      <w:pPr>
        <w:pStyle w:val="Body4"/>
        <w:rPr>
          <w:rFonts w:ascii="Arial" w:hAnsi="Arial" w:cs="Arial"/>
          <w:sz w:val="18"/>
          <w:szCs w:val="18"/>
        </w:rPr>
      </w:pPr>
    </w:p>
    <w:p w:rsidR="006C441C" w:rsidRPr="001C2FDE" w:rsidRDefault="006C441C" w:rsidP="006C441C">
      <w:pPr>
        <w:pStyle w:val="Heading4"/>
        <w:numPr>
          <w:ilvl w:val="0"/>
          <w:numId w:val="0"/>
        </w:numPr>
        <w:ind w:left="3360" w:hanging="1092"/>
        <w:rPr>
          <w:rFonts w:ascii="Arial" w:hAnsi="Arial" w:cs="Arial"/>
          <w:b w:val="0"/>
          <w:sz w:val="18"/>
          <w:szCs w:val="18"/>
        </w:rPr>
      </w:pPr>
      <w:r w:rsidRPr="001C2FDE">
        <w:rPr>
          <w:rFonts w:ascii="Arial" w:hAnsi="Arial" w:cs="Arial"/>
          <w:b w:val="0"/>
          <w:sz w:val="18"/>
          <w:szCs w:val="18"/>
        </w:rPr>
        <w:t>(c)</w:t>
      </w:r>
      <w:r w:rsidRPr="001C2FDE">
        <w:rPr>
          <w:rFonts w:ascii="Arial" w:hAnsi="Arial" w:cs="Arial"/>
          <w:b w:val="0"/>
          <w:sz w:val="18"/>
          <w:szCs w:val="18"/>
        </w:rPr>
        <w:tab/>
      </w:r>
      <w:proofErr w:type="gramStart"/>
      <w:r w:rsidRPr="001C2FDE">
        <w:rPr>
          <w:rFonts w:ascii="Arial" w:hAnsi="Arial" w:cs="Arial"/>
          <w:b w:val="0"/>
          <w:sz w:val="18"/>
          <w:szCs w:val="18"/>
        </w:rPr>
        <w:t>the</w:t>
      </w:r>
      <w:proofErr w:type="gramEnd"/>
      <w:r w:rsidRPr="001C2FDE">
        <w:rPr>
          <w:rFonts w:ascii="Arial" w:hAnsi="Arial" w:cs="Arial"/>
          <w:b w:val="0"/>
          <w:sz w:val="18"/>
          <w:szCs w:val="18"/>
        </w:rPr>
        <w:t xml:space="preserve"> Company and the Intermediary will remain liable to perform their obligations in accordance with the terms of this Agreement in respect of all Insurance Business subject to this Agreement until all Insurance Business has expired or has otherwise been terminated.</w:t>
      </w:r>
    </w:p>
    <w:p w:rsidR="006C441C" w:rsidRPr="001C2FDE" w:rsidRDefault="006C441C" w:rsidP="006C441C">
      <w:pPr>
        <w:pStyle w:val="Body4"/>
        <w:ind w:left="3360" w:hanging="1092"/>
      </w:pPr>
    </w:p>
    <w:p w:rsidR="006C441C" w:rsidRPr="00E83A3F" w:rsidRDefault="006C441C" w:rsidP="006C441C">
      <w:pPr>
        <w:ind w:left="3362" w:hanging="1202"/>
        <w:rPr>
          <w:rFonts w:ascii="Arial" w:hAnsi="Arial" w:cs="Arial"/>
          <w:sz w:val="18"/>
          <w:szCs w:val="18"/>
        </w:rPr>
      </w:pPr>
      <w:r>
        <w:rPr>
          <w:rFonts w:ascii="Arial" w:hAnsi="Arial" w:cs="Arial"/>
          <w:sz w:val="18"/>
          <w:szCs w:val="18"/>
        </w:rPr>
        <w:t xml:space="preserve">  (d)</w:t>
      </w:r>
      <w:r>
        <w:rPr>
          <w:rFonts w:ascii="Arial" w:hAnsi="Arial" w:cs="Arial"/>
          <w:sz w:val="18"/>
          <w:szCs w:val="18"/>
        </w:rPr>
        <w:tab/>
      </w:r>
      <w:r w:rsidRPr="00E83A3F">
        <w:rPr>
          <w:rFonts w:ascii="Arial" w:hAnsi="Arial" w:cs="Arial"/>
          <w:sz w:val="18"/>
          <w:szCs w:val="18"/>
        </w:rPr>
        <w:t>Without prejudice to any other rights of the relevant party, where the Company terminates this Agreement under 11.1 (b), (c) or (d), the Company reserves the right, subject to regulatory and legal requirements, to deal directly with, or to appoint a third party to deal directly with clients for the purpose of administering and maintaining the client’s insurance cover and dealing with any claims arising under such cover.</w:t>
      </w:r>
    </w:p>
    <w:p w:rsidR="009167C1" w:rsidRPr="006C441C" w:rsidRDefault="009167C1">
      <w:pPr>
        <w:pStyle w:val="Heading4"/>
        <w:numPr>
          <w:ilvl w:val="0"/>
          <w:numId w:val="0"/>
        </w:numPr>
        <w:rPr>
          <w:rFonts w:ascii="Arial" w:hAnsi="Arial" w:cs="Arial"/>
          <w:b w:val="0"/>
          <w:sz w:val="18"/>
          <w:szCs w:val="18"/>
        </w:rPr>
      </w:pPr>
    </w:p>
    <w:p w:rsidR="009167C1" w:rsidRPr="00AD0984" w:rsidRDefault="009167C1">
      <w:pPr>
        <w:pStyle w:val="Body4"/>
        <w:rPr>
          <w:rFonts w:ascii="Arial" w:hAnsi="Arial" w:cs="Arial"/>
          <w:sz w:val="18"/>
          <w:szCs w:val="18"/>
        </w:rPr>
      </w:pPr>
    </w:p>
    <w:p w:rsidR="009167C1" w:rsidRPr="0002542D" w:rsidRDefault="009167C1">
      <w:pPr>
        <w:pStyle w:val="Heading1"/>
        <w:numPr>
          <w:ilvl w:val="0"/>
          <w:numId w:val="0"/>
        </w:numPr>
        <w:ind w:left="1200" w:hanging="1200"/>
        <w:rPr>
          <w:rFonts w:ascii="Arial" w:hAnsi="Arial" w:cs="Arial"/>
          <w:sz w:val="18"/>
          <w:szCs w:val="18"/>
        </w:rPr>
      </w:pPr>
      <w:r w:rsidRPr="00AD0984">
        <w:rPr>
          <w:rFonts w:ascii="Arial" w:hAnsi="Arial" w:cs="Arial"/>
          <w:b w:val="0"/>
          <w:bCs w:val="0"/>
          <w:sz w:val="18"/>
          <w:szCs w:val="18"/>
        </w:rPr>
        <w:t>12.</w:t>
      </w:r>
      <w:r w:rsidRPr="00AD0984">
        <w:rPr>
          <w:rFonts w:ascii="Arial" w:hAnsi="Arial" w:cs="Arial"/>
          <w:b w:val="0"/>
          <w:bCs w:val="0"/>
          <w:sz w:val="18"/>
          <w:szCs w:val="18"/>
        </w:rPr>
        <w:tab/>
      </w:r>
      <w:r w:rsidRPr="00AD0984">
        <w:rPr>
          <w:rFonts w:ascii="Arial" w:hAnsi="Arial" w:cs="Arial"/>
          <w:sz w:val="18"/>
          <w:szCs w:val="18"/>
        </w:rPr>
        <w:t xml:space="preserve">ACCESS TO </w:t>
      </w:r>
      <w:r w:rsidR="0002542D">
        <w:rPr>
          <w:rFonts w:ascii="Arial" w:hAnsi="Arial" w:cs="Arial"/>
          <w:sz w:val="18"/>
          <w:szCs w:val="18"/>
        </w:rPr>
        <w:t>RECORDS</w:t>
      </w:r>
    </w:p>
    <w:p w:rsidR="0055602F" w:rsidRDefault="0055602F" w:rsidP="0055602F">
      <w:pPr>
        <w:pStyle w:val="Body1"/>
      </w:pPr>
    </w:p>
    <w:p w:rsidR="0055602F" w:rsidRPr="006C441C" w:rsidRDefault="0055602F" w:rsidP="0055602F">
      <w:pPr>
        <w:pStyle w:val="Heading2"/>
        <w:numPr>
          <w:ilvl w:val="0"/>
          <w:numId w:val="0"/>
        </w:numPr>
        <w:ind w:left="1200" w:hanging="1200"/>
        <w:rPr>
          <w:rFonts w:ascii="Arial" w:hAnsi="Arial" w:cs="Arial"/>
          <w:b w:val="0"/>
          <w:i w:val="0"/>
          <w:sz w:val="18"/>
          <w:szCs w:val="18"/>
        </w:rPr>
      </w:pPr>
      <w:r w:rsidRPr="006C441C">
        <w:rPr>
          <w:rFonts w:ascii="Arial" w:hAnsi="Arial" w:cs="Arial"/>
          <w:b w:val="0"/>
          <w:i w:val="0"/>
          <w:sz w:val="18"/>
          <w:szCs w:val="18"/>
        </w:rPr>
        <w:t>12.1</w:t>
      </w:r>
      <w:r w:rsidRPr="006C441C">
        <w:rPr>
          <w:rFonts w:ascii="Arial" w:hAnsi="Arial" w:cs="Arial"/>
          <w:b w:val="0"/>
          <w:i w:val="0"/>
          <w:sz w:val="18"/>
          <w:szCs w:val="18"/>
        </w:rPr>
        <w:tab/>
        <w:t>The Intermediary will retain all of the Records created or held by it in its capacity as agent of the Company and all records received by the Intermediary for the purposes of the introduction, arranging, concluding, administration or performance of the Insurance Business for a minimum of six years and in any event the minimum periods required by law or any regulatory body with jurisdiction over the Intermediary, the Company or the Insurance Business.</w:t>
      </w:r>
    </w:p>
    <w:p w:rsidR="009167C1" w:rsidRPr="00AD0984" w:rsidRDefault="009167C1">
      <w:pPr>
        <w:jc w:val="both"/>
        <w:rPr>
          <w:rFonts w:ascii="Arial" w:hAnsi="Arial" w:cs="Arial"/>
          <w:sz w:val="18"/>
          <w:szCs w:val="18"/>
        </w:rPr>
      </w:pPr>
    </w:p>
    <w:p w:rsidR="009167C1" w:rsidRPr="00B525C9" w:rsidRDefault="009167C1">
      <w:pPr>
        <w:pStyle w:val="Heading2"/>
        <w:numPr>
          <w:ilvl w:val="0"/>
          <w:numId w:val="0"/>
        </w:numPr>
        <w:ind w:left="1200" w:hanging="1200"/>
        <w:rPr>
          <w:rFonts w:ascii="Arial" w:hAnsi="Arial" w:cs="Arial"/>
          <w:b w:val="0"/>
          <w:i w:val="0"/>
          <w:sz w:val="18"/>
          <w:szCs w:val="18"/>
        </w:rPr>
      </w:pPr>
      <w:r w:rsidRPr="00B525C9">
        <w:rPr>
          <w:rFonts w:ascii="Arial" w:hAnsi="Arial" w:cs="Arial"/>
          <w:b w:val="0"/>
          <w:i w:val="0"/>
          <w:sz w:val="18"/>
          <w:szCs w:val="18"/>
        </w:rPr>
        <w:t>12.</w:t>
      </w:r>
      <w:r w:rsidR="0055602F">
        <w:rPr>
          <w:rFonts w:ascii="Arial" w:hAnsi="Arial" w:cs="Arial"/>
          <w:b w:val="0"/>
          <w:i w:val="0"/>
          <w:sz w:val="18"/>
          <w:szCs w:val="18"/>
        </w:rPr>
        <w:t>2</w:t>
      </w:r>
      <w:r w:rsidRPr="00B525C9">
        <w:rPr>
          <w:rFonts w:ascii="Arial" w:hAnsi="Arial" w:cs="Arial"/>
          <w:b w:val="0"/>
          <w:i w:val="0"/>
          <w:sz w:val="18"/>
          <w:szCs w:val="18"/>
        </w:rPr>
        <w:tab/>
        <w:t>In respect of the Insurance Business conducted under this Agreement, the Intermediary agrees to allow the Company, on reasonable notice, to inspect and to take copies of the following:</w:t>
      </w:r>
    </w:p>
    <w:p w:rsidR="009167C1" w:rsidRPr="00B525C9" w:rsidRDefault="009167C1">
      <w:pPr>
        <w:pStyle w:val="Body2"/>
        <w:rPr>
          <w:rFonts w:ascii="Arial" w:hAnsi="Arial" w:cs="Arial"/>
          <w:sz w:val="18"/>
          <w:szCs w:val="18"/>
        </w:rPr>
      </w:pPr>
    </w:p>
    <w:p w:rsidR="009167C1" w:rsidRPr="00B525C9" w:rsidRDefault="009167C1">
      <w:pPr>
        <w:pStyle w:val="Heading4"/>
        <w:numPr>
          <w:ilvl w:val="0"/>
          <w:numId w:val="0"/>
        </w:numPr>
        <w:ind w:left="3480" w:hanging="1212"/>
        <w:rPr>
          <w:rFonts w:ascii="Arial" w:hAnsi="Arial" w:cs="Arial"/>
          <w:b w:val="0"/>
          <w:sz w:val="18"/>
          <w:szCs w:val="18"/>
        </w:rPr>
      </w:pPr>
      <w:r w:rsidRPr="00B525C9">
        <w:rPr>
          <w:rFonts w:ascii="Arial" w:hAnsi="Arial" w:cs="Arial"/>
          <w:b w:val="0"/>
          <w:sz w:val="18"/>
          <w:szCs w:val="18"/>
        </w:rPr>
        <w:t>(a)</w:t>
      </w:r>
      <w:r w:rsidRPr="00B525C9">
        <w:rPr>
          <w:rFonts w:ascii="Arial" w:hAnsi="Arial" w:cs="Arial"/>
          <w:b w:val="0"/>
          <w:sz w:val="18"/>
          <w:szCs w:val="18"/>
        </w:rPr>
        <w:tab/>
        <w:t xml:space="preserve">the accounting records appurtenant to any Insurance Business including information relating to the receipt and payment of premiums and claims and documentation such as any insurance contract, addenda or ledger in the possession of the Intermediary relating to the Insurance Business; </w:t>
      </w:r>
    </w:p>
    <w:p w:rsidR="009167C1" w:rsidRPr="00B525C9" w:rsidRDefault="009167C1">
      <w:pPr>
        <w:pStyle w:val="Body4"/>
        <w:rPr>
          <w:rFonts w:ascii="Arial" w:hAnsi="Arial" w:cs="Arial"/>
          <w:sz w:val="18"/>
          <w:szCs w:val="18"/>
        </w:rPr>
      </w:pPr>
    </w:p>
    <w:p w:rsidR="009167C1" w:rsidRPr="00B525C9" w:rsidRDefault="009167C1">
      <w:pPr>
        <w:pStyle w:val="Heading4"/>
        <w:numPr>
          <w:ilvl w:val="0"/>
          <w:numId w:val="0"/>
        </w:numPr>
        <w:ind w:left="3480" w:hanging="1200"/>
        <w:rPr>
          <w:rFonts w:ascii="Arial" w:hAnsi="Arial" w:cs="Arial"/>
          <w:b w:val="0"/>
          <w:sz w:val="18"/>
          <w:szCs w:val="18"/>
        </w:rPr>
      </w:pPr>
      <w:r w:rsidRPr="00B525C9">
        <w:rPr>
          <w:rFonts w:ascii="Arial" w:hAnsi="Arial" w:cs="Arial"/>
          <w:b w:val="0"/>
          <w:sz w:val="18"/>
          <w:szCs w:val="18"/>
        </w:rPr>
        <w:t>(b)</w:t>
      </w:r>
      <w:r w:rsidRPr="00B525C9">
        <w:rPr>
          <w:rFonts w:ascii="Arial" w:hAnsi="Arial" w:cs="Arial"/>
          <w:b w:val="0"/>
          <w:sz w:val="18"/>
          <w:szCs w:val="18"/>
        </w:rPr>
        <w:tab/>
        <w:t>documents as may be in the possession of the Intermediary which were disclosed to the Company by the Intermediary in respect of any Insurance Business including, but not limited to, documentation relating to the proposal for the Insurance Business, the placing thereof (including endorsements and reinstatements) and any claims thereunder.</w:t>
      </w:r>
    </w:p>
    <w:p w:rsidR="009167C1" w:rsidRPr="00B525C9" w:rsidRDefault="009167C1">
      <w:pPr>
        <w:pStyle w:val="Body4"/>
        <w:rPr>
          <w:rFonts w:ascii="Arial" w:hAnsi="Arial" w:cs="Arial"/>
          <w:sz w:val="18"/>
          <w:szCs w:val="18"/>
        </w:rPr>
      </w:pPr>
    </w:p>
    <w:p w:rsidR="009167C1" w:rsidRPr="00B525C9" w:rsidRDefault="009167C1">
      <w:pPr>
        <w:pStyle w:val="Heading2"/>
        <w:numPr>
          <w:ilvl w:val="0"/>
          <w:numId w:val="0"/>
        </w:numPr>
        <w:ind w:left="1200" w:hanging="1200"/>
        <w:rPr>
          <w:rFonts w:ascii="Arial" w:hAnsi="Arial" w:cs="Arial"/>
          <w:b w:val="0"/>
          <w:i w:val="0"/>
          <w:sz w:val="18"/>
          <w:szCs w:val="18"/>
        </w:rPr>
      </w:pPr>
      <w:r w:rsidRPr="00B525C9">
        <w:rPr>
          <w:rFonts w:ascii="Arial" w:hAnsi="Arial" w:cs="Arial"/>
          <w:b w:val="0"/>
          <w:i w:val="0"/>
          <w:sz w:val="18"/>
          <w:szCs w:val="18"/>
        </w:rPr>
        <w:t>12.</w:t>
      </w:r>
      <w:r w:rsidR="0055602F">
        <w:rPr>
          <w:rFonts w:ascii="Arial" w:hAnsi="Arial" w:cs="Arial"/>
          <w:b w:val="0"/>
          <w:i w:val="0"/>
          <w:sz w:val="18"/>
          <w:szCs w:val="18"/>
        </w:rPr>
        <w:t>3</w:t>
      </w:r>
      <w:r w:rsidRPr="00B525C9">
        <w:rPr>
          <w:rFonts w:ascii="Arial" w:hAnsi="Arial" w:cs="Arial"/>
          <w:b w:val="0"/>
          <w:i w:val="0"/>
          <w:sz w:val="18"/>
          <w:szCs w:val="18"/>
        </w:rPr>
        <w:tab/>
        <w:t>In the event that the Company requests the Intermediary to carry out any functions or duties on its behalf, such as the appointment of loss adjusters, lawyers or others, or the Intermediary otherwise acts as an intermediary between the Company and its agents:</w:t>
      </w:r>
    </w:p>
    <w:p w:rsidR="009167C1" w:rsidRPr="00B525C9" w:rsidRDefault="009167C1">
      <w:pPr>
        <w:pStyle w:val="Body2"/>
        <w:rPr>
          <w:rFonts w:ascii="Arial" w:hAnsi="Arial" w:cs="Arial"/>
          <w:sz w:val="18"/>
          <w:szCs w:val="18"/>
        </w:rPr>
      </w:pPr>
    </w:p>
    <w:p w:rsidR="009167C1" w:rsidRPr="00B525C9" w:rsidRDefault="009167C1">
      <w:pPr>
        <w:pStyle w:val="Heading4"/>
        <w:numPr>
          <w:ilvl w:val="0"/>
          <w:numId w:val="0"/>
        </w:numPr>
        <w:ind w:left="3480" w:hanging="1212"/>
        <w:rPr>
          <w:rFonts w:ascii="Arial" w:hAnsi="Arial" w:cs="Arial"/>
          <w:b w:val="0"/>
          <w:sz w:val="18"/>
          <w:szCs w:val="18"/>
        </w:rPr>
      </w:pPr>
      <w:r w:rsidRPr="00B525C9">
        <w:rPr>
          <w:rFonts w:ascii="Arial" w:hAnsi="Arial" w:cs="Arial"/>
          <w:b w:val="0"/>
          <w:sz w:val="18"/>
          <w:szCs w:val="18"/>
        </w:rPr>
        <w:t>(a)</w:t>
      </w:r>
      <w:r w:rsidRPr="00B525C9">
        <w:rPr>
          <w:rFonts w:ascii="Arial" w:hAnsi="Arial" w:cs="Arial"/>
          <w:b w:val="0"/>
          <w:sz w:val="18"/>
          <w:szCs w:val="18"/>
        </w:rPr>
        <w:tab/>
      </w:r>
      <w:proofErr w:type="gramStart"/>
      <w:r w:rsidRPr="00B525C9">
        <w:rPr>
          <w:rFonts w:ascii="Arial" w:hAnsi="Arial" w:cs="Arial"/>
          <w:b w:val="0"/>
          <w:sz w:val="18"/>
          <w:szCs w:val="18"/>
        </w:rPr>
        <w:t>all</w:t>
      </w:r>
      <w:proofErr w:type="gramEnd"/>
      <w:r w:rsidRPr="00B525C9">
        <w:rPr>
          <w:rFonts w:ascii="Arial" w:hAnsi="Arial" w:cs="Arial"/>
          <w:b w:val="0"/>
          <w:sz w:val="18"/>
          <w:szCs w:val="18"/>
        </w:rPr>
        <w:t xml:space="preserve"> documentation and records created or received by the Intermediary in the performance of such functions or duties shall be and remain the property of the Company, other than documents over which the Intermediary has a proprietary commercial interest;</w:t>
      </w:r>
    </w:p>
    <w:p w:rsidR="009167C1" w:rsidRPr="00B525C9" w:rsidRDefault="009167C1">
      <w:pPr>
        <w:pStyle w:val="Body4"/>
        <w:rPr>
          <w:rFonts w:ascii="Arial" w:hAnsi="Arial" w:cs="Arial"/>
          <w:sz w:val="18"/>
          <w:szCs w:val="18"/>
        </w:rPr>
      </w:pPr>
    </w:p>
    <w:p w:rsidR="009167C1" w:rsidRPr="00B525C9" w:rsidRDefault="009167C1">
      <w:pPr>
        <w:pStyle w:val="Heading4"/>
        <w:numPr>
          <w:ilvl w:val="0"/>
          <w:numId w:val="0"/>
        </w:numPr>
        <w:ind w:left="3480" w:hanging="1212"/>
        <w:rPr>
          <w:rFonts w:ascii="Arial" w:hAnsi="Arial" w:cs="Arial"/>
          <w:b w:val="0"/>
          <w:sz w:val="18"/>
          <w:szCs w:val="18"/>
        </w:rPr>
      </w:pPr>
      <w:r w:rsidRPr="00B525C9">
        <w:rPr>
          <w:rFonts w:ascii="Arial" w:hAnsi="Arial" w:cs="Arial"/>
          <w:b w:val="0"/>
          <w:sz w:val="18"/>
          <w:szCs w:val="18"/>
        </w:rPr>
        <w:t>(b)</w:t>
      </w:r>
      <w:r w:rsidRPr="00B525C9">
        <w:rPr>
          <w:rFonts w:ascii="Arial" w:hAnsi="Arial" w:cs="Arial"/>
          <w:b w:val="0"/>
          <w:sz w:val="18"/>
          <w:szCs w:val="18"/>
        </w:rPr>
        <w:tab/>
        <w:t>the Intermediary will take reasonable steps to retain, maintain and safeguard any of the Company’s documents in the Intermediary’s possession in accordance with any regulatory requirements which apply to the Company and of which the Intermediary has notice;</w:t>
      </w:r>
    </w:p>
    <w:p w:rsidR="009167C1" w:rsidRPr="00B525C9" w:rsidRDefault="009167C1">
      <w:pPr>
        <w:pStyle w:val="Body4"/>
        <w:rPr>
          <w:rFonts w:ascii="Arial" w:hAnsi="Arial" w:cs="Arial"/>
          <w:sz w:val="18"/>
          <w:szCs w:val="18"/>
        </w:rPr>
      </w:pPr>
    </w:p>
    <w:p w:rsidR="009167C1" w:rsidRPr="00B525C9" w:rsidRDefault="009167C1">
      <w:pPr>
        <w:pStyle w:val="Heading4"/>
        <w:ind w:left="3480" w:hanging="1200"/>
        <w:rPr>
          <w:rFonts w:ascii="Arial" w:hAnsi="Arial" w:cs="Arial"/>
          <w:b w:val="0"/>
          <w:sz w:val="18"/>
          <w:szCs w:val="18"/>
        </w:rPr>
      </w:pPr>
      <w:r w:rsidRPr="00B525C9">
        <w:rPr>
          <w:rFonts w:ascii="Arial" w:hAnsi="Arial" w:cs="Arial"/>
          <w:b w:val="0"/>
          <w:sz w:val="18"/>
          <w:szCs w:val="18"/>
        </w:rPr>
        <w:t>(c)</w:t>
      </w:r>
      <w:r w:rsidRPr="00B525C9">
        <w:rPr>
          <w:rFonts w:ascii="Arial" w:hAnsi="Arial" w:cs="Arial"/>
          <w:b w:val="0"/>
          <w:sz w:val="18"/>
          <w:szCs w:val="18"/>
        </w:rPr>
        <w:tab/>
      </w:r>
      <w:proofErr w:type="gramStart"/>
      <w:r w:rsidRPr="00B525C9">
        <w:rPr>
          <w:rFonts w:ascii="Arial" w:hAnsi="Arial" w:cs="Arial"/>
          <w:b w:val="0"/>
          <w:sz w:val="18"/>
          <w:szCs w:val="18"/>
        </w:rPr>
        <w:t>on</w:t>
      </w:r>
      <w:proofErr w:type="gramEnd"/>
      <w:r w:rsidRPr="00B525C9">
        <w:rPr>
          <w:rFonts w:ascii="Arial" w:hAnsi="Arial" w:cs="Arial"/>
          <w:b w:val="0"/>
          <w:sz w:val="18"/>
          <w:szCs w:val="18"/>
        </w:rPr>
        <w:t xml:space="preserve"> termination of this Agreement for whatever reason and on reasonable notice the Intermediary will deliver up to the Company such documentation if requested. </w:t>
      </w:r>
    </w:p>
    <w:p w:rsidR="009167C1" w:rsidRPr="00B525C9" w:rsidRDefault="009167C1">
      <w:pPr>
        <w:pStyle w:val="Body4"/>
        <w:rPr>
          <w:rFonts w:ascii="Arial" w:hAnsi="Arial" w:cs="Arial"/>
          <w:sz w:val="18"/>
          <w:szCs w:val="18"/>
        </w:rPr>
      </w:pPr>
    </w:p>
    <w:p w:rsidR="009167C1" w:rsidRPr="00B525C9" w:rsidRDefault="009167C1">
      <w:pPr>
        <w:pStyle w:val="Heading2"/>
        <w:ind w:left="1080" w:hanging="1080"/>
        <w:rPr>
          <w:rFonts w:ascii="Arial" w:hAnsi="Arial" w:cs="Arial"/>
          <w:b w:val="0"/>
          <w:i w:val="0"/>
          <w:sz w:val="18"/>
          <w:szCs w:val="18"/>
        </w:rPr>
      </w:pPr>
      <w:r w:rsidRPr="00B525C9">
        <w:rPr>
          <w:rFonts w:ascii="Arial" w:hAnsi="Arial" w:cs="Arial"/>
          <w:b w:val="0"/>
          <w:i w:val="0"/>
          <w:sz w:val="18"/>
          <w:szCs w:val="18"/>
        </w:rPr>
        <w:t>12.3</w:t>
      </w:r>
      <w:r w:rsidRPr="00B525C9">
        <w:rPr>
          <w:rFonts w:ascii="Arial" w:hAnsi="Arial" w:cs="Arial"/>
          <w:b w:val="0"/>
          <w:i w:val="0"/>
          <w:sz w:val="18"/>
          <w:szCs w:val="18"/>
        </w:rPr>
        <w:tab/>
        <w:t>The Intermediary will maintain for s</w:t>
      </w:r>
      <w:r w:rsidR="0088641A">
        <w:rPr>
          <w:rFonts w:ascii="Arial" w:hAnsi="Arial" w:cs="Arial"/>
          <w:b w:val="0"/>
          <w:i w:val="0"/>
          <w:sz w:val="18"/>
          <w:szCs w:val="18"/>
        </w:rPr>
        <w:t>ix</w:t>
      </w:r>
      <w:r w:rsidRPr="00B525C9">
        <w:rPr>
          <w:rFonts w:ascii="Arial" w:hAnsi="Arial" w:cs="Arial"/>
          <w:b w:val="0"/>
          <w:i w:val="0"/>
          <w:sz w:val="18"/>
          <w:szCs w:val="18"/>
        </w:rPr>
        <w:t xml:space="preserve"> years copies of all claims documentation relating to claims handled by the Intermediary.  The Company will be entitled to inspect such records on reasonable notice.  </w:t>
      </w:r>
    </w:p>
    <w:p w:rsidR="009167C1" w:rsidRPr="00AD0984" w:rsidRDefault="009167C1">
      <w:pPr>
        <w:pStyle w:val="Body2"/>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ind w:left="1080" w:hanging="1080"/>
        <w:jc w:val="both"/>
        <w:rPr>
          <w:rFonts w:ascii="Arial" w:hAnsi="Arial" w:cs="Arial"/>
          <w:b/>
          <w:bCs/>
          <w:sz w:val="18"/>
          <w:szCs w:val="18"/>
        </w:rPr>
      </w:pPr>
      <w:r w:rsidRPr="00AD0984">
        <w:rPr>
          <w:rFonts w:ascii="Arial" w:hAnsi="Arial" w:cs="Arial"/>
          <w:sz w:val="18"/>
          <w:szCs w:val="18"/>
        </w:rPr>
        <w:t>13.</w:t>
      </w:r>
      <w:r w:rsidRPr="00AD0984">
        <w:rPr>
          <w:rFonts w:ascii="Arial" w:hAnsi="Arial" w:cs="Arial"/>
          <w:sz w:val="18"/>
          <w:szCs w:val="18"/>
        </w:rPr>
        <w:tab/>
      </w:r>
      <w:r w:rsidRPr="00AD0984">
        <w:rPr>
          <w:rFonts w:ascii="Arial" w:hAnsi="Arial" w:cs="Arial"/>
          <w:b/>
          <w:bCs/>
          <w:sz w:val="18"/>
          <w:szCs w:val="18"/>
        </w:rPr>
        <w:t>PROFESSIONAL INDEMNITY COVER</w:t>
      </w: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b/>
          <w:bCs/>
          <w:sz w:val="18"/>
          <w:szCs w:val="18"/>
        </w:rPr>
      </w:pPr>
    </w:p>
    <w:p w:rsidR="009167C1" w:rsidRDefault="009167C1">
      <w:pPr>
        <w:ind w:left="1080" w:hanging="1080"/>
        <w:jc w:val="both"/>
        <w:rPr>
          <w:rFonts w:ascii="Arial" w:hAnsi="Arial" w:cs="Arial"/>
          <w:sz w:val="18"/>
          <w:szCs w:val="18"/>
        </w:rPr>
      </w:pPr>
      <w:r w:rsidRPr="00AD0984">
        <w:rPr>
          <w:rFonts w:ascii="Arial" w:hAnsi="Arial" w:cs="Arial"/>
          <w:sz w:val="18"/>
          <w:szCs w:val="18"/>
        </w:rPr>
        <w:t>13.1</w:t>
      </w:r>
      <w:r w:rsidRPr="00AD0984">
        <w:rPr>
          <w:rFonts w:ascii="Arial" w:hAnsi="Arial" w:cs="Arial"/>
          <w:sz w:val="18"/>
          <w:szCs w:val="18"/>
        </w:rPr>
        <w:tab/>
        <w:t xml:space="preserve">The Intermediary will maintain professional indemnity insurance to the level required by the </w:t>
      </w:r>
      <w:r w:rsidR="0087080E">
        <w:rPr>
          <w:rFonts w:ascii="Arial" w:hAnsi="Arial" w:cs="Arial"/>
          <w:sz w:val="18"/>
          <w:szCs w:val="18"/>
        </w:rPr>
        <w:t>Central Bank</w:t>
      </w:r>
      <w:r w:rsidRPr="00AD0984">
        <w:rPr>
          <w:rFonts w:ascii="Arial" w:hAnsi="Arial" w:cs="Arial"/>
          <w:sz w:val="18"/>
          <w:szCs w:val="18"/>
        </w:rPr>
        <w:t>.</w:t>
      </w:r>
    </w:p>
    <w:p w:rsidR="0002542D" w:rsidRDefault="0002542D">
      <w:pPr>
        <w:ind w:left="1080" w:hanging="1080"/>
        <w:jc w:val="both"/>
        <w:rPr>
          <w:rFonts w:ascii="Arial" w:hAnsi="Arial" w:cs="Arial"/>
          <w:sz w:val="18"/>
          <w:szCs w:val="18"/>
        </w:rPr>
      </w:pPr>
    </w:p>
    <w:p w:rsidR="0002542D" w:rsidRPr="006C441C" w:rsidRDefault="0002542D" w:rsidP="0002542D">
      <w:pPr>
        <w:ind w:left="1080" w:hanging="1080"/>
        <w:jc w:val="both"/>
        <w:rPr>
          <w:rFonts w:ascii="Arial" w:hAnsi="Arial" w:cs="Arial"/>
          <w:sz w:val="18"/>
          <w:szCs w:val="18"/>
        </w:rPr>
      </w:pPr>
      <w:r>
        <w:rPr>
          <w:rFonts w:ascii="Arial" w:hAnsi="Arial" w:cs="Arial"/>
          <w:sz w:val="18"/>
          <w:szCs w:val="18"/>
        </w:rPr>
        <w:tab/>
      </w:r>
      <w:r w:rsidRPr="006C441C">
        <w:rPr>
          <w:rFonts w:ascii="Arial" w:hAnsi="Arial" w:cs="Arial"/>
          <w:sz w:val="18"/>
          <w:szCs w:val="18"/>
        </w:rPr>
        <w:t>At the Company’s request the Intermediary shall provide a copy of the policy t</w:t>
      </w:r>
      <w:r w:rsidRPr="006C441C">
        <w:rPr>
          <w:rStyle w:val="IntenseEmphasis"/>
          <w:rFonts w:ascii="Arial" w:hAnsi="Arial" w:cs="Arial"/>
          <w:b w:val="0"/>
          <w:i w:val="0"/>
          <w:color w:val="auto"/>
          <w:sz w:val="18"/>
          <w:szCs w:val="18"/>
        </w:rPr>
        <w:t>ogether with proof that the applicable premium has been paid.</w:t>
      </w:r>
    </w:p>
    <w:p w:rsidR="0002542D" w:rsidRPr="00AD0984" w:rsidRDefault="0002542D">
      <w:pPr>
        <w:ind w:left="1080" w:hanging="1080"/>
        <w:jc w:val="both"/>
        <w:rPr>
          <w:rFonts w:ascii="Arial" w:hAnsi="Arial" w:cs="Arial"/>
          <w:sz w:val="18"/>
          <w:szCs w:val="18"/>
        </w:rPr>
      </w:pPr>
    </w:p>
    <w:p w:rsidR="009167C1"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b/>
          <w:bCs/>
          <w:sz w:val="18"/>
          <w:szCs w:val="18"/>
        </w:rPr>
      </w:pPr>
      <w:r w:rsidRPr="00AD0984">
        <w:rPr>
          <w:rFonts w:ascii="Arial" w:hAnsi="Arial" w:cs="Arial"/>
          <w:sz w:val="18"/>
          <w:szCs w:val="18"/>
        </w:rPr>
        <w:t>14.</w:t>
      </w:r>
      <w:r w:rsidRPr="00AD0984">
        <w:rPr>
          <w:rFonts w:ascii="Arial" w:hAnsi="Arial" w:cs="Arial"/>
          <w:sz w:val="18"/>
          <w:szCs w:val="18"/>
        </w:rPr>
        <w:tab/>
      </w:r>
      <w:r w:rsidRPr="00AD0984">
        <w:rPr>
          <w:rFonts w:ascii="Arial" w:hAnsi="Arial" w:cs="Arial"/>
          <w:b/>
          <w:bCs/>
          <w:sz w:val="18"/>
          <w:szCs w:val="18"/>
        </w:rPr>
        <w:t>PREMIUM FINANCE CONTRACTS</w:t>
      </w: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14.1</w:t>
      </w:r>
      <w:r w:rsidRPr="00AD0984">
        <w:rPr>
          <w:rFonts w:ascii="Arial" w:hAnsi="Arial" w:cs="Arial"/>
          <w:sz w:val="18"/>
          <w:szCs w:val="18"/>
        </w:rPr>
        <w:tab/>
        <w:t xml:space="preserve">Except with specific authority from the Company, the Intermediary shall not enter into or </w:t>
      </w:r>
      <w:r w:rsidR="0055602F">
        <w:rPr>
          <w:rFonts w:ascii="Arial" w:hAnsi="Arial" w:cs="Arial"/>
          <w:sz w:val="18"/>
          <w:szCs w:val="18"/>
        </w:rPr>
        <w:t>allow third parties</w:t>
      </w:r>
      <w:r w:rsidRPr="00AD0984">
        <w:rPr>
          <w:rFonts w:ascii="Arial" w:hAnsi="Arial" w:cs="Arial"/>
          <w:sz w:val="18"/>
          <w:szCs w:val="18"/>
        </w:rPr>
        <w:t xml:space="preserve"> to enter into premium finance arrangements in the Company’s name.</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14.2</w:t>
      </w:r>
      <w:r w:rsidRPr="00AD0984">
        <w:rPr>
          <w:rFonts w:ascii="Arial" w:hAnsi="Arial" w:cs="Arial"/>
          <w:sz w:val="18"/>
          <w:szCs w:val="18"/>
        </w:rPr>
        <w:tab/>
        <w:t>For the avoidance of doubt, if the Intermediary enters into premium finance arrangements in respect of premiums for Insurance Business subject to the terms of this Agreement, unless such premium finance arrangements are authorised by the Company, the arrangements shall neither be in the Company’s name nor for the Company’s account.</w:t>
      </w: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p>
    <w:p w:rsidR="009167C1" w:rsidRPr="00AD0984" w:rsidRDefault="009167C1">
      <w:pPr>
        <w:ind w:left="1080" w:hanging="1080"/>
        <w:jc w:val="both"/>
        <w:rPr>
          <w:rFonts w:ascii="Arial" w:hAnsi="Arial" w:cs="Arial"/>
          <w:b/>
          <w:bCs/>
          <w:sz w:val="18"/>
          <w:szCs w:val="18"/>
        </w:rPr>
      </w:pPr>
      <w:r w:rsidRPr="00AD0984">
        <w:rPr>
          <w:rFonts w:ascii="Arial" w:hAnsi="Arial" w:cs="Arial"/>
          <w:sz w:val="18"/>
          <w:szCs w:val="18"/>
        </w:rPr>
        <w:t>15.</w:t>
      </w:r>
      <w:r w:rsidRPr="00AD0984">
        <w:rPr>
          <w:rFonts w:ascii="Arial" w:hAnsi="Arial" w:cs="Arial"/>
          <w:sz w:val="18"/>
          <w:szCs w:val="18"/>
        </w:rPr>
        <w:tab/>
      </w:r>
      <w:r w:rsidRPr="00AD0984">
        <w:rPr>
          <w:rFonts w:ascii="Arial" w:hAnsi="Arial" w:cs="Arial"/>
          <w:b/>
          <w:bCs/>
          <w:sz w:val="18"/>
          <w:szCs w:val="18"/>
        </w:rPr>
        <w:t>CLAIMS</w:t>
      </w: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15.1</w:t>
      </w:r>
      <w:r w:rsidRPr="00AD0984">
        <w:rPr>
          <w:rFonts w:ascii="Arial" w:hAnsi="Arial" w:cs="Arial"/>
          <w:sz w:val="18"/>
          <w:szCs w:val="18"/>
        </w:rPr>
        <w:tab/>
        <w:t>The Intermediary will notify the Company of all claims. Payment of claims will be made by the Company to the Intermediary or to the Insured direct or to a third party claimant as appropriate. The Intermediary has no authority to act on behalf of the Company in respect of claims, and in particular, is not authorised to commit the Company in any way or to arrange a claim settlement.</w:t>
      </w:r>
    </w:p>
    <w:p w:rsidR="009167C1" w:rsidRPr="00AD0984"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16.</w:t>
      </w:r>
      <w:r w:rsidRPr="00AD0984">
        <w:rPr>
          <w:rFonts w:ascii="Arial" w:hAnsi="Arial" w:cs="Arial"/>
          <w:b w:val="0"/>
          <w:bCs w:val="0"/>
          <w:sz w:val="18"/>
          <w:szCs w:val="18"/>
        </w:rPr>
        <w:tab/>
      </w:r>
      <w:r w:rsidRPr="00AD0984">
        <w:rPr>
          <w:rFonts w:ascii="Arial" w:hAnsi="Arial" w:cs="Arial"/>
          <w:sz w:val="18"/>
          <w:szCs w:val="18"/>
        </w:rPr>
        <w:t>SERVICE OF NOTICES</w:t>
      </w:r>
    </w:p>
    <w:p w:rsidR="009167C1" w:rsidRPr="00AD0984" w:rsidRDefault="009167C1">
      <w:pPr>
        <w:pStyle w:val="Body1"/>
        <w:rPr>
          <w:rFonts w:ascii="Arial" w:hAnsi="Arial" w:cs="Arial"/>
          <w:sz w:val="18"/>
          <w:szCs w:val="18"/>
        </w:rPr>
      </w:pPr>
    </w:p>
    <w:p w:rsidR="009167C1" w:rsidRPr="00B525C9" w:rsidRDefault="009167C1">
      <w:pPr>
        <w:pStyle w:val="Heading2"/>
        <w:numPr>
          <w:ilvl w:val="0"/>
          <w:numId w:val="0"/>
        </w:numPr>
        <w:ind w:left="1080" w:hanging="1080"/>
        <w:rPr>
          <w:rFonts w:ascii="Arial" w:hAnsi="Arial" w:cs="Arial"/>
          <w:b w:val="0"/>
          <w:i w:val="0"/>
          <w:sz w:val="18"/>
          <w:szCs w:val="18"/>
        </w:rPr>
      </w:pPr>
      <w:r w:rsidRPr="00B525C9">
        <w:rPr>
          <w:rFonts w:ascii="Arial" w:hAnsi="Arial" w:cs="Arial"/>
          <w:b w:val="0"/>
          <w:i w:val="0"/>
          <w:sz w:val="18"/>
          <w:szCs w:val="18"/>
        </w:rPr>
        <w:t>16.1</w:t>
      </w:r>
      <w:r w:rsidRPr="00B525C9">
        <w:rPr>
          <w:rFonts w:ascii="Arial" w:hAnsi="Arial" w:cs="Arial"/>
          <w:b w:val="0"/>
          <w:i w:val="0"/>
          <w:sz w:val="18"/>
          <w:szCs w:val="18"/>
        </w:rPr>
        <w:tab/>
        <w:t xml:space="preserve">All notices to be given under this Agreement shall be in writing </w:t>
      </w:r>
      <w:r w:rsidR="0002542D">
        <w:rPr>
          <w:rFonts w:ascii="Arial" w:hAnsi="Arial" w:cs="Arial"/>
          <w:b w:val="0"/>
          <w:i w:val="0"/>
          <w:sz w:val="18"/>
          <w:szCs w:val="18"/>
        </w:rPr>
        <w:t xml:space="preserve">to the Company Secretary </w:t>
      </w:r>
      <w:r w:rsidRPr="00B525C9">
        <w:rPr>
          <w:rFonts w:ascii="Arial" w:hAnsi="Arial" w:cs="Arial"/>
          <w:b w:val="0"/>
          <w:i w:val="0"/>
          <w:sz w:val="18"/>
          <w:szCs w:val="18"/>
        </w:rPr>
        <w:t xml:space="preserve">and shall either be delivered personally to the place of business </w:t>
      </w:r>
      <w:r w:rsidR="0055602F" w:rsidRPr="0055602F">
        <w:rPr>
          <w:rFonts w:ascii="Arial" w:hAnsi="Arial" w:cs="Arial"/>
          <w:b w:val="0"/>
          <w:i w:val="0"/>
          <w:sz w:val="18"/>
          <w:szCs w:val="18"/>
        </w:rPr>
        <w:t>as set out in this Agreement</w:t>
      </w:r>
      <w:r w:rsidR="0055602F">
        <w:rPr>
          <w:rFonts w:ascii="Arial" w:hAnsi="Arial" w:cs="Arial"/>
          <w:sz w:val="18"/>
          <w:szCs w:val="18"/>
        </w:rPr>
        <w:t xml:space="preserve"> </w:t>
      </w:r>
      <w:r w:rsidRPr="00B525C9">
        <w:rPr>
          <w:rFonts w:ascii="Arial" w:hAnsi="Arial" w:cs="Arial"/>
          <w:b w:val="0"/>
          <w:i w:val="0"/>
          <w:sz w:val="18"/>
          <w:szCs w:val="18"/>
        </w:rPr>
        <w:t>of the Party being served or sent by first class prepaid post or by facsimile or electronic mail transmission to that place of business and shall be deemed duly served:</w:t>
      </w:r>
    </w:p>
    <w:p w:rsidR="009167C1" w:rsidRPr="00AD0984" w:rsidRDefault="009167C1">
      <w:pPr>
        <w:pStyle w:val="Body2"/>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(a)</w:t>
      </w:r>
      <w:r w:rsidRPr="00AD0984">
        <w:rPr>
          <w:rFonts w:ascii="Arial" w:hAnsi="Arial" w:cs="Arial"/>
          <w:sz w:val="18"/>
          <w:szCs w:val="18"/>
        </w:rPr>
        <w:tab/>
      </w:r>
      <w:proofErr w:type="gramStart"/>
      <w:r w:rsidRPr="00AD0984">
        <w:rPr>
          <w:rFonts w:ascii="Arial" w:hAnsi="Arial" w:cs="Arial"/>
          <w:sz w:val="18"/>
          <w:szCs w:val="18"/>
        </w:rPr>
        <w:t>in</w:t>
      </w:r>
      <w:proofErr w:type="gramEnd"/>
      <w:r w:rsidRPr="00AD0984">
        <w:rPr>
          <w:rFonts w:ascii="Arial" w:hAnsi="Arial" w:cs="Arial"/>
          <w:sz w:val="18"/>
          <w:szCs w:val="18"/>
        </w:rPr>
        <w:t xml:space="preserve"> the case of a notice delivered personally, at the time of delivery; or</w:t>
      </w:r>
    </w:p>
    <w:p w:rsidR="009167C1" w:rsidRPr="00AD0984" w:rsidRDefault="009167C1">
      <w:pPr>
        <w:ind w:left="3360" w:hanging="1080"/>
        <w:jc w:val="both"/>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(b)</w:t>
      </w:r>
      <w:r w:rsidRPr="00AD0984">
        <w:rPr>
          <w:rFonts w:ascii="Arial" w:hAnsi="Arial" w:cs="Arial"/>
          <w:sz w:val="18"/>
          <w:szCs w:val="18"/>
        </w:rPr>
        <w:tab/>
        <w:t>in the case of a notice sent inland by first class prepaid post two clear business days after the date of dispatch; or</w:t>
      </w:r>
    </w:p>
    <w:p w:rsidR="009167C1" w:rsidRPr="00AD0984" w:rsidRDefault="009167C1">
      <w:pPr>
        <w:ind w:left="3360" w:hanging="1080"/>
        <w:jc w:val="both"/>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(c)</w:t>
      </w:r>
      <w:r w:rsidRPr="00AD0984">
        <w:rPr>
          <w:rFonts w:ascii="Arial" w:hAnsi="Arial" w:cs="Arial"/>
          <w:sz w:val="18"/>
          <w:szCs w:val="18"/>
        </w:rPr>
        <w:tab/>
        <w:t xml:space="preserve">in the case of a notice sent by facsimile or electronic mail transmission on the business day after the day on which it is transmitted. </w:t>
      </w:r>
    </w:p>
    <w:p w:rsidR="009167C1" w:rsidRPr="00AD0984" w:rsidRDefault="009167C1">
      <w:pPr>
        <w:pStyle w:val="Heading2"/>
        <w:numPr>
          <w:ilvl w:val="0"/>
          <w:numId w:val="0"/>
        </w:numPr>
        <w:rPr>
          <w:rFonts w:ascii="Arial" w:hAnsi="Arial" w:cs="Arial"/>
          <w:sz w:val="18"/>
          <w:szCs w:val="18"/>
        </w:rPr>
      </w:pPr>
    </w:p>
    <w:p w:rsidR="009167C1" w:rsidRPr="00AD0984" w:rsidRDefault="009167C1">
      <w:pPr>
        <w:pStyle w:val="Body2"/>
        <w:rPr>
          <w:rFonts w:ascii="Arial" w:hAnsi="Arial" w:cs="Arial"/>
          <w:sz w:val="18"/>
          <w:szCs w:val="18"/>
        </w:rPr>
      </w:pPr>
    </w:p>
    <w:p w:rsidR="009167C1" w:rsidRPr="0002542D"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17.</w:t>
      </w:r>
      <w:r w:rsidRPr="00AD0984">
        <w:rPr>
          <w:rFonts w:ascii="Arial" w:hAnsi="Arial" w:cs="Arial"/>
          <w:b w:val="0"/>
          <w:bCs w:val="0"/>
          <w:sz w:val="18"/>
          <w:szCs w:val="18"/>
        </w:rPr>
        <w:tab/>
      </w:r>
      <w:r w:rsidR="0002542D" w:rsidRPr="0002542D">
        <w:rPr>
          <w:rFonts w:ascii="Arial" w:hAnsi="Arial" w:cs="Arial"/>
          <w:bCs w:val="0"/>
          <w:sz w:val="18"/>
          <w:szCs w:val="18"/>
        </w:rPr>
        <w:t>CONTRACTS (</w:t>
      </w:r>
      <w:r w:rsidRPr="00AD0984">
        <w:rPr>
          <w:rFonts w:ascii="Arial" w:hAnsi="Arial" w:cs="Arial"/>
          <w:sz w:val="18"/>
          <w:szCs w:val="18"/>
        </w:rPr>
        <w:t>RIGHTS OF THIRD PARTIES</w:t>
      </w:r>
      <w:r w:rsidR="0002542D">
        <w:rPr>
          <w:rFonts w:ascii="Arial" w:hAnsi="Arial" w:cs="Arial"/>
          <w:sz w:val="18"/>
          <w:szCs w:val="18"/>
        </w:rPr>
        <w:t>) ACT 1999</w:t>
      </w:r>
    </w:p>
    <w:p w:rsidR="009167C1" w:rsidRPr="00AD0984" w:rsidRDefault="009167C1">
      <w:pPr>
        <w:pStyle w:val="Body1"/>
        <w:rPr>
          <w:rFonts w:ascii="Arial" w:hAnsi="Arial" w:cs="Arial"/>
          <w:sz w:val="18"/>
          <w:szCs w:val="18"/>
        </w:rPr>
      </w:pPr>
    </w:p>
    <w:p w:rsidR="009167C1" w:rsidRPr="00B525C9" w:rsidRDefault="009167C1">
      <w:pPr>
        <w:pStyle w:val="Heading2"/>
        <w:numPr>
          <w:ilvl w:val="0"/>
          <w:numId w:val="0"/>
        </w:numPr>
        <w:ind w:left="1080" w:hanging="1080"/>
        <w:rPr>
          <w:rFonts w:ascii="Arial" w:hAnsi="Arial" w:cs="Arial"/>
          <w:b w:val="0"/>
          <w:i w:val="0"/>
          <w:sz w:val="18"/>
          <w:szCs w:val="18"/>
        </w:rPr>
      </w:pPr>
      <w:r w:rsidRPr="00B525C9">
        <w:rPr>
          <w:rFonts w:ascii="Arial" w:hAnsi="Arial" w:cs="Arial"/>
          <w:b w:val="0"/>
          <w:i w:val="0"/>
          <w:sz w:val="18"/>
          <w:szCs w:val="18"/>
        </w:rPr>
        <w:t>17.1</w:t>
      </w:r>
      <w:r w:rsidRPr="00B525C9">
        <w:rPr>
          <w:rFonts w:ascii="Arial" w:hAnsi="Arial" w:cs="Arial"/>
          <w:b w:val="0"/>
          <w:i w:val="0"/>
          <w:sz w:val="18"/>
          <w:szCs w:val="18"/>
        </w:rPr>
        <w:tab/>
        <w:t xml:space="preserve">A person who is not a Party to this Agreement has no right under the Contracts (Rights of Third Parties) Act 1999 to enforce any term of this Agreement.  This Clause shall not affect any right or remedy of a third party which exists or is available apart from that Act.  </w:t>
      </w:r>
    </w:p>
    <w:p w:rsidR="009167C1" w:rsidRDefault="009167C1">
      <w:pPr>
        <w:pStyle w:val="Body2"/>
        <w:rPr>
          <w:rFonts w:ascii="Arial" w:hAnsi="Arial" w:cs="Arial"/>
          <w:sz w:val="18"/>
          <w:szCs w:val="18"/>
        </w:rPr>
      </w:pPr>
    </w:p>
    <w:p w:rsidR="006C441C" w:rsidRDefault="006C441C" w:rsidP="006C441C"/>
    <w:p w:rsidR="006C441C" w:rsidRDefault="006C441C" w:rsidP="006C441C"/>
    <w:p w:rsidR="006C441C" w:rsidRPr="006C441C" w:rsidRDefault="006C441C" w:rsidP="006C441C"/>
    <w:p w:rsidR="009167C1" w:rsidRPr="00AD0984" w:rsidRDefault="009167C1">
      <w:pPr>
        <w:jc w:val="both"/>
        <w:rPr>
          <w:rFonts w:ascii="Arial" w:hAnsi="Arial" w:cs="Arial"/>
          <w:sz w:val="18"/>
          <w:szCs w:val="18"/>
        </w:rPr>
      </w:pPr>
    </w:p>
    <w:p w:rsidR="0055602F" w:rsidRPr="00FD6435" w:rsidRDefault="0055602F" w:rsidP="0055602F">
      <w:pPr>
        <w:rPr>
          <w:rFonts w:ascii="Arial" w:hAnsi="Arial" w:cs="Arial"/>
          <w:b/>
          <w:bCs/>
          <w:sz w:val="18"/>
          <w:szCs w:val="18"/>
          <w:u w:val="single"/>
        </w:rPr>
      </w:pPr>
      <w:r>
        <w:rPr>
          <w:rFonts w:ascii="Arial" w:hAnsi="Arial" w:cs="Arial"/>
          <w:sz w:val="18"/>
          <w:szCs w:val="18"/>
        </w:rPr>
        <w:t>18.</w:t>
      </w:r>
      <w:r>
        <w:rPr>
          <w:rFonts w:ascii="Arial" w:hAnsi="Arial" w:cs="Arial"/>
          <w:sz w:val="18"/>
          <w:szCs w:val="18"/>
        </w:rPr>
        <w:tab/>
        <w:t xml:space="preserve">       </w:t>
      </w:r>
      <w:r w:rsidRPr="00E83A3F">
        <w:rPr>
          <w:rFonts w:ascii="Arial" w:hAnsi="Arial" w:cs="Arial"/>
          <w:b/>
          <w:bCs/>
          <w:sz w:val="18"/>
          <w:szCs w:val="18"/>
        </w:rPr>
        <w:t>ELTO</w:t>
      </w:r>
    </w:p>
    <w:p w:rsidR="0055602F" w:rsidRPr="00FD6435" w:rsidRDefault="0055602F" w:rsidP="0055602F">
      <w:pPr>
        <w:rPr>
          <w:rFonts w:ascii="Arial" w:hAnsi="Arial" w:cs="Arial"/>
          <w:b/>
          <w:bCs/>
          <w:sz w:val="18"/>
          <w:szCs w:val="18"/>
          <w:u w:val="single"/>
        </w:rPr>
      </w:pPr>
    </w:p>
    <w:p w:rsidR="0055602F" w:rsidRPr="00FD6435" w:rsidRDefault="0055602F" w:rsidP="0055602F">
      <w:pPr>
        <w:rPr>
          <w:rFonts w:ascii="Arial" w:hAnsi="Arial" w:cs="Arial"/>
          <w:bCs/>
          <w:sz w:val="18"/>
          <w:szCs w:val="18"/>
        </w:rPr>
      </w:pPr>
      <w:r>
        <w:rPr>
          <w:rFonts w:ascii="Arial" w:hAnsi="Arial" w:cs="Arial"/>
          <w:bCs/>
          <w:sz w:val="18"/>
          <w:szCs w:val="18"/>
        </w:rPr>
        <w:t>18.1</w:t>
      </w:r>
      <w:r>
        <w:rPr>
          <w:rFonts w:ascii="Arial" w:hAnsi="Arial" w:cs="Arial"/>
          <w:bCs/>
          <w:sz w:val="18"/>
          <w:szCs w:val="18"/>
        </w:rPr>
        <w:tab/>
        <w:t xml:space="preserve">       </w:t>
      </w:r>
      <w:r w:rsidRPr="00FD6435">
        <w:rPr>
          <w:rFonts w:ascii="Arial" w:hAnsi="Arial" w:cs="Arial"/>
          <w:bCs/>
          <w:sz w:val="18"/>
          <w:szCs w:val="18"/>
        </w:rPr>
        <w:t>The Intermediary shall:</w:t>
      </w:r>
      <w:r w:rsidRPr="00FD6435">
        <w:rPr>
          <w:rFonts w:ascii="Arial" w:hAnsi="Arial" w:cs="Arial"/>
          <w:bCs/>
          <w:sz w:val="18"/>
          <w:szCs w:val="18"/>
        </w:rPr>
        <w:br/>
      </w:r>
    </w:p>
    <w:p w:rsidR="0055602F" w:rsidRPr="00FD6435" w:rsidRDefault="0055602F" w:rsidP="0055602F">
      <w:pPr>
        <w:numPr>
          <w:ilvl w:val="0"/>
          <w:numId w:val="18"/>
        </w:numPr>
        <w:rPr>
          <w:rFonts w:ascii="Arial" w:hAnsi="Arial" w:cs="Arial"/>
          <w:bCs/>
          <w:sz w:val="18"/>
          <w:szCs w:val="18"/>
        </w:rPr>
      </w:pPr>
      <w:r w:rsidRPr="00FD6435">
        <w:rPr>
          <w:rFonts w:ascii="Arial" w:hAnsi="Arial" w:cs="Arial"/>
          <w:bCs/>
          <w:sz w:val="18"/>
          <w:szCs w:val="18"/>
        </w:rPr>
        <w:t>Promptly obtain the information required in relation to ELTO records from the policyholder and</w:t>
      </w:r>
    </w:p>
    <w:p w:rsidR="0055602F" w:rsidRPr="00FD6435" w:rsidRDefault="0055602F" w:rsidP="0055602F">
      <w:pPr>
        <w:numPr>
          <w:ilvl w:val="0"/>
          <w:numId w:val="18"/>
        </w:numPr>
        <w:rPr>
          <w:rFonts w:ascii="Arial" w:hAnsi="Arial" w:cs="Arial"/>
          <w:bCs/>
          <w:sz w:val="18"/>
          <w:szCs w:val="18"/>
        </w:rPr>
      </w:pPr>
      <w:r w:rsidRPr="00FD6435">
        <w:rPr>
          <w:rFonts w:ascii="Arial" w:hAnsi="Arial" w:cs="Arial"/>
          <w:bCs/>
          <w:sz w:val="18"/>
          <w:szCs w:val="18"/>
        </w:rPr>
        <w:t>Supply, in such format as the Company may require, the information required in relation to ELTO records to the Company within the timescales imposed on the Company by the regulatory requirements</w:t>
      </w:r>
    </w:p>
    <w:p w:rsidR="0055602F" w:rsidRPr="00FD6435" w:rsidRDefault="0055602F" w:rsidP="0055602F">
      <w:pPr>
        <w:rPr>
          <w:rFonts w:ascii="Arial" w:hAnsi="Arial" w:cs="Arial"/>
          <w:bCs/>
          <w:sz w:val="18"/>
          <w:szCs w:val="18"/>
        </w:rPr>
      </w:pPr>
    </w:p>
    <w:p w:rsidR="0055602F" w:rsidRDefault="0055602F" w:rsidP="0055602F">
      <w:pPr>
        <w:ind w:left="1080"/>
        <w:rPr>
          <w:rFonts w:ascii="Arial" w:hAnsi="Arial" w:cs="Arial"/>
          <w:b/>
          <w:bCs/>
          <w:sz w:val="18"/>
          <w:szCs w:val="18"/>
          <w:u w:val="single"/>
        </w:rPr>
      </w:pPr>
      <w:r w:rsidRPr="00FD6435">
        <w:rPr>
          <w:rFonts w:ascii="Arial" w:hAnsi="Arial" w:cs="Arial"/>
          <w:bCs/>
          <w:sz w:val="18"/>
          <w:szCs w:val="18"/>
        </w:rPr>
        <w:t>The Intermediary shall indemnify and keep indemnified the Company in respect of any costs, losses, damages, expenses (including legal expenses), fines, claims and liabilities incurred by the Company as a result (directly or indirectly) of the Company’s inability to comply with the regulatory requirements in respect of the provision of information to ELTO as a result of the Intermediary’s breach of this clause</w:t>
      </w:r>
      <w:r w:rsidRPr="00FD6435">
        <w:rPr>
          <w:rFonts w:ascii="Arial" w:hAnsi="Arial" w:cs="Arial"/>
          <w:b/>
          <w:bCs/>
          <w:sz w:val="18"/>
          <w:szCs w:val="18"/>
          <w:u w:val="single"/>
        </w:rPr>
        <w:t xml:space="preserve">   </w:t>
      </w:r>
    </w:p>
    <w:p w:rsidR="0055602F" w:rsidRDefault="0055602F" w:rsidP="0055602F">
      <w:pPr>
        <w:rPr>
          <w:rFonts w:ascii="Arial" w:hAnsi="Arial" w:cs="Arial"/>
          <w:b/>
          <w:bCs/>
          <w:sz w:val="18"/>
          <w:szCs w:val="18"/>
          <w:u w:val="single"/>
        </w:rPr>
      </w:pPr>
    </w:p>
    <w:p w:rsidR="0055602F" w:rsidRPr="00E83A3F" w:rsidRDefault="0055602F" w:rsidP="0055602F">
      <w:pPr>
        <w:rPr>
          <w:rFonts w:ascii="Arial" w:hAnsi="Arial" w:cs="Arial"/>
          <w:b/>
          <w:bCs/>
          <w:sz w:val="18"/>
          <w:szCs w:val="18"/>
        </w:rPr>
      </w:pPr>
      <w:r w:rsidRPr="00E83A3F">
        <w:rPr>
          <w:rFonts w:ascii="Arial" w:hAnsi="Arial" w:cs="Arial"/>
          <w:bCs/>
          <w:sz w:val="18"/>
          <w:szCs w:val="18"/>
        </w:rPr>
        <w:t>19.</w:t>
      </w:r>
      <w:r w:rsidRPr="00E83A3F">
        <w:rPr>
          <w:rFonts w:ascii="Arial" w:hAnsi="Arial" w:cs="Arial"/>
          <w:b/>
          <w:bCs/>
          <w:sz w:val="18"/>
          <w:szCs w:val="18"/>
        </w:rPr>
        <w:tab/>
        <w:t xml:space="preserve">   </w:t>
      </w:r>
      <w:r>
        <w:rPr>
          <w:rFonts w:ascii="Arial" w:hAnsi="Arial" w:cs="Arial"/>
          <w:b/>
          <w:bCs/>
          <w:sz w:val="18"/>
          <w:szCs w:val="18"/>
        </w:rPr>
        <w:t xml:space="preserve">    INTELLECTUAL PROPERTY RIGHTS</w:t>
      </w:r>
    </w:p>
    <w:p w:rsidR="0055602F" w:rsidRPr="00FD6435" w:rsidRDefault="0055602F" w:rsidP="0055602F">
      <w:pPr>
        <w:rPr>
          <w:rFonts w:ascii="Arial" w:hAnsi="Arial" w:cs="Arial"/>
          <w:b/>
          <w:bCs/>
          <w:sz w:val="18"/>
          <w:szCs w:val="18"/>
          <w:u w:val="single"/>
        </w:rPr>
      </w:pPr>
    </w:p>
    <w:p w:rsidR="0055602F" w:rsidRPr="00FD6435" w:rsidRDefault="0055602F" w:rsidP="0055602F">
      <w:pPr>
        <w:ind w:left="1050" w:hanging="1050"/>
        <w:rPr>
          <w:rFonts w:ascii="Arial" w:hAnsi="Arial" w:cs="Arial"/>
          <w:bCs/>
          <w:sz w:val="18"/>
          <w:szCs w:val="18"/>
        </w:rPr>
      </w:pPr>
      <w:r>
        <w:rPr>
          <w:rFonts w:ascii="Arial" w:hAnsi="Arial" w:cs="Arial"/>
          <w:bCs/>
          <w:sz w:val="18"/>
          <w:szCs w:val="18"/>
        </w:rPr>
        <w:t>19.1</w:t>
      </w:r>
      <w:r>
        <w:rPr>
          <w:rFonts w:ascii="Arial" w:hAnsi="Arial" w:cs="Arial"/>
          <w:bCs/>
          <w:sz w:val="18"/>
          <w:szCs w:val="18"/>
        </w:rPr>
        <w:tab/>
      </w:r>
      <w:r w:rsidRPr="00FD6435">
        <w:rPr>
          <w:rFonts w:ascii="Arial" w:hAnsi="Arial" w:cs="Arial"/>
          <w:bCs/>
          <w:sz w:val="18"/>
          <w:szCs w:val="18"/>
        </w:rPr>
        <w:t xml:space="preserve">Both parties will retain ownership of their respective rights, including intellectual property rights, in the products, data, databases, computer programs, documents, materials, ideas or other information or any compilation thereof used in the performance of the services. The Parties agree to do whatever is reasonably necessary to confirm or give effect to such ownership to the extent that any products, data, databases, documents, materials, ideas or other information constitute an original item developed by either party as a consequence of performing these services. Each Party agrees to do whatever is reasonable necessary to confirm or give effect to such rights vesting in the developing party. Unless first agreed otherwise, each party has the right to use any jointly developed intellectual property for any purpose whatsoever. </w:t>
      </w:r>
      <w:r w:rsidRPr="00FD6435">
        <w:rPr>
          <w:rFonts w:ascii="Arial" w:hAnsi="Arial" w:cs="Arial"/>
          <w:bCs/>
          <w:sz w:val="18"/>
          <w:szCs w:val="18"/>
        </w:rPr>
        <w:br/>
      </w:r>
    </w:p>
    <w:p w:rsidR="0055602F" w:rsidRDefault="0055602F" w:rsidP="0055602F">
      <w:pPr>
        <w:rPr>
          <w:rFonts w:ascii="Arial" w:hAnsi="Arial" w:cs="Arial"/>
          <w:b/>
          <w:bCs/>
          <w:sz w:val="18"/>
          <w:szCs w:val="18"/>
          <w:u w:val="single"/>
        </w:rPr>
      </w:pPr>
    </w:p>
    <w:p w:rsidR="0055602F" w:rsidRPr="00FD6435" w:rsidRDefault="0055602F" w:rsidP="0055602F">
      <w:pPr>
        <w:jc w:val="both"/>
        <w:rPr>
          <w:rFonts w:ascii="Arial" w:hAnsi="Arial" w:cs="Arial"/>
          <w:b/>
          <w:bCs/>
          <w:sz w:val="18"/>
          <w:szCs w:val="18"/>
        </w:rPr>
      </w:pPr>
      <w:r w:rsidRPr="00E83A3F">
        <w:rPr>
          <w:rFonts w:ascii="Arial" w:hAnsi="Arial" w:cs="Arial"/>
          <w:bCs/>
          <w:sz w:val="18"/>
          <w:szCs w:val="18"/>
        </w:rPr>
        <w:t>2</w:t>
      </w:r>
      <w:r w:rsidR="0002542D">
        <w:rPr>
          <w:rFonts w:ascii="Arial" w:hAnsi="Arial" w:cs="Arial"/>
          <w:bCs/>
          <w:sz w:val="18"/>
          <w:szCs w:val="18"/>
        </w:rPr>
        <w:t>0</w:t>
      </w:r>
      <w:r w:rsidRPr="00E83A3F">
        <w:rPr>
          <w:rFonts w:ascii="Arial" w:hAnsi="Arial" w:cs="Arial"/>
          <w:bCs/>
          <w:sz w:val="18"/>
          <w:szCs w:val="18"/>
        </w:rPr>
        <w:t>.</w:t>
      </w:r>
      <w:r>
        <w:rPr>
          <w:rFonts w:ascii="Arial" w:hAnsi="Arial" w:cs="Arial"/>
          <w:b/>
          <w:bCs/>
          <w:sz w:val="18"/>
          <w:szCs w:val="18"/>
        </w:rPr>
        <w:tab/>
        <w:t xml:space="preserve">       TERMS OF TRADE</w:t>
      </w:r>
    </w:p>
    <w:p w:rsidR="0055602F" w:rsidRPr="00FD6435" w:rsidRDefault="0055602F" w:rsidP="0055602F">
      <w:pPr>
        <w:jc w:val="both"/>
        <w:rPr>
          <w:rFonts w:ascii="Arial" w:hAnsi="Arial" w:cs="Arial"/>
          <w:b/>
          <w:bCs/>
          <w:sz w:val="18"/>
          <w:szCs w:val="18"/>
        </w:rPr>
      </w:pPr>
    </w:p>
    <w:p w:rsidR="0055602F" w:rsidRPr="00AD0984" w:rsidRDefault="0002542D" w:rsidP="0055602F">
      <w:pPr>
        <w:ind w:left="1080" w:hanging="1080"/>
        <w:jc w:val="both"/>
        <w:rPr>
          <w:rFonts w:ascii="Arial" w:hAnsi="Arial" w:cs="Arial"/>
          <w:sz w:val="18"/>
          <w:szCs w:val="18"/>
        </w:rPr>
      </w:pPr>
      <w:r>
        <w:rPr>
          <w:rFonts w:ascii="Arial" w:hAnsi="Arial" w:cs="Arial"/>
          <w:sz w:val="18"/>
          <w:szCs w:val="18"/>
        </w:rPr>
        <w:t>20</w:t>
      </w:r>
      <w:r w:rsidR="0055602F">
        <w:rPr>
          <w:rFonts w:ascii="Arial" w:hAnsi="Arial" w:cs="Arial"/>
          <w:sz w:val="18"/>
          <w:szCs w:val="18"/>
        </w:rPr>
        <w:t>.1</w:t>
      </w:r>
      <w:r w:rsidR="0055602F">
        <w:rPr>
          <w:rFonts w:ascii="Arial" w:hAnsi="Arial" w:cs="Arial"/>
          <w:sz w:val="18"/>
          <w:szCs w:val="18"/>
        </w:rPr>
        <w:tab/>
      </w:r>
      <w:r w:rsidR="0055602F" w:rsidRPr="00FD6435">
        <w:rPr>
          <w:rFonts w:ascii="Arial" w:hAnsi="Arial" w:cs="Arial"/>
          <w:sz w:val="18"/>
          <w:szCs w:val="18"/>
        </w:rPr>
        <w:t>Thirty days from the end of the mo</w:t>
      </w:r>
      <w:r w:rsidR="0055602F" w:rsidRPr="00AD0984">
        <w:rPr>
          <w:rFonts w:ascii="Arial" w:hAnsi="Arial" w:cs="Arial"/>
          <w:sz w:val="18"/>
          <w:szCs w:val="18"/>
        </w:rPr>
        <w:t>nth in which the inception, renewal or amendment date of any Insurance Business transaction falls.</w:t>
      </w:r>
    </w:p>
    <w:p w:rsidR="0055602F" w:rsidRPr="00FD6435" w:rsidRDefault="0055602F" w:rsidP="0055602F">
      <w:pPr>
        <w:rPr>
          <w:rFonts w:ascii="Arial" w:hAnsi="Arial" w:cs="Arial"/>
          <w:b/>
          <w:bCs/>
          <w:sz w:val="18"/>
          <w:szCs w:val="18"/>
          <w:u w:val="single"/>
        </w:rPr>
      </w:pPr>
    </w:p>
    <w:p w:rsidR="0055602F" w:rsidRDefault="0055602F">
      <w:pPr>
        <w:pStyle w:val="Heading1"/>
        <w:numPr>
          <w:ilvl w:val="0"/>
          <w:numId w:val="0"/>
        </w:numPr>
        <w:ind w:left="1080" w:hanging="1080"/>
        <w:rPr>
          <w:rFonts w:ascii="Arial" w:hAnsi="Arial" w:cs="Arial"/>
          <w:b w:val="0"/>
          <w:bCs w:val="0"/>
          <w:sz w:val="18"/>
          <w:szCs w:val="18"/>
        </w:rPr>
      </w:pPr>
    </w:p>
    <w:p w:rsidR="009167C1" w:rsidRPr="00AD0984" w:rsidRDefault="0002542D">
      <w:pPr>
        <w:pStyle w:val="Heading1"/>
        <w:numPr>
          <w:ilvl w:val="0"/>
          <w:numId w:val="0"/>
        </w:numPr>
        <w:ind w:left="1080" w:hanging="1080"/>
        <w:rPr>
          <w:rFonts w:ascii="Arial" w:hAnsi="Arial" w:cs="Arial"/>
          <w:sz w:val="18"/>
          <w:szCs w:val="18"/>
        </w:rPr>
      </w:pPr>
      <w:r>
        <w:rPr>
          <w:rFonts w:ascii="Arial" w:hAnsi="Arial" w:cs="Arial"/>
          <w:b w:val="0"/>
          <w:bCs w:val="0"/>
          <w:sz w:val="18"/>
          <w:szCs w:val="18"/>
        </w:rPr>
        <w:t>21</w:t>
      </w:r>
      <w:r w:rsidR="0055602F">
        <w:rPr>
          <w:rFonts w:ascii="Arial" w:hAnsi="Arial" w:cs="Arial"/>
          <w:b w:val="0"/>
          <w:bCs w:val="0"/>
          <w:sz w:val="18"/>
          <w:szCs w:val="18"/>
        </w:rPr>
        <w:t>.</w:t>
      </w:r>
      <w:r w:rsidR="009167C1" w:rsidRPr="00AD0984">
        <w:rPr>
          <w:rFonts w:ascii="Arial" w:hAnsi="Arial" w:cs="Arial"/>
          <w:b w:val="0"/>
          <w:bCs w:val="0"/>
          <w:sz w:val="18"/>
          <w:szCs w:val="18"/>
        </w:rPr>
        <w:tab/>
      </w:r>
      <w:r w:rsidR="009167C1" w:rsidRPr="00AD0984">
        <w:rPr>
          <w:rFonts w:ascii="Arial" w:hAnsi="Arial" w:cs="Arial"/>
          <w:sz w:val="18"/>
          <w:szCs w:val="18"/>
        </w:rPr>
        <w:t>ASSIGNMENT AND DELEGATION</w:t>
      </w:r>
    </w:p>
    <w:p w:rsidR="009167C1" w:rsidRPr="00AD0984" w:rsidRDefault="009167C1">
      <w:pPr>
        <w:pStyle w:val="Body1"/>
        <w:rPr>
          <w:rFonts w:ascii="Arial" w:hAnsi="Arial" w:cs="Arial"/>
          <w:sz w:val="18"/>
          <w:szCs w:val="18"/>
        </w:rPr>
      </w:pPr>
    </w:p>
    <w:p w:rsidR="009167C1" w:rsidRPr="00AD0984" w:rsidRDefault="0055602F">
      <w:pPr>
        <w:ind w:left="1080" w:hanging="1080"/>
        <w:jc w:val="both"/>
        <w:rPr>
          <w:rFonts w:ascii="Arial" w:hAnsi="Arial" w:cs="Arial"/>
          <w:sz w:val="18"/>
          <w:szCs w:val="18"/>
        </w:rPr>
      </w:pPr>
      <w:r>
        <w:rPr>
          <w:rFonts w:ascii="Arial" w:hAnsi="Arial" w:cs="Arial"/>
          <w:sz w:val="18"/>
          <w:szCs w:val="18"/>
        </w:rPr>
        <w:t>2</w:t>
      </w:r>
      <w:r w:rsidR="0002542D">
        <w:rPr>
          <w:rFonts w:ascii="Arial" w:hAnsi="Arial" w:cs="Arial"/>
          <w:sz w:val="18"/>
          <w:szCs w:val="18"/>
        </w:rPr>
        <w:t>1</w:t>
      </w:r>
      <w:r w:rsidR="009167C1" w:rsidRPr="00AD0984">
        <w:rPr>
          <w:rFonts w:ascii="Arial" w:hAnsi="Arial" w:cs="Arial"/>
          <w:sz w:val="18"/>
          <w:szCs w:val="18"/>
        </w:rPr>
        <w:t>.1</w:t>
      </w:r>
      <w:r w:rsidR="009167C1" w:rsidRPr="00AD0984">
        <w:rPr>
          <w:rFonts w:ascii="Arial" w:hAnsi="Arial" w:cs="Arial"/>
          <w:sz w:val="18"/>
          <w:szCs w:val="18"/>
        </w:rPr>
        <w:tab/>
        <w:t xml:space="preserve">The Intermediary’s obligations under this Agreement may not be sub-contracted, delegated or assigned without the express written permission of the Company. </w:t>
      </w:r>
    </w:p>
    <w:p w:rsidR="009167C1" w:rsidRDefault="009167C1" w:rsidP="0074339F">
      <w:pPr>
        <w:pStyle w:val="Body1"/>
      </w:pPr>
    </w:p>
    <w:p w:rsidR="009167C1" w:rsidRPr="00AD0984" w:rsidRDefault="0002542D">
      <w:pPr>
        <w:pStyle w:val="Heading1"/>
        <w:numPr>
          <w:ilvl w:val="0"/>
          <w:numId w:val="0"/>
        </w:numPr>
        <w:ind w:left="1080" w:hanging="1080"/>
        <w:rPr>
          <w:rFonts w:ascii="Arial" w:hAnsi="Arial" w:cs="Arial"/>
          <w:sz w:val="18"/>
          <w:szCs w:val="18"/>
        </w:rPr>
      </w:pPr>
      <w:r>
        <w:rPr>
          <w:rFonts w:ascii="Arial" w:hAnsi="Arial" w:cs="Arial"/>
          <w:b w:val="0"/>
          <w:bCs w:val="0"/>
          <w:sz w:val="18"/>
          <w:szCs w:val="18"/>
        </w:rPr>
        <w:t>22</w:t>
      </w:r>
      <w:r w:rsidR="009167C1" w:rsidRPr="00AD0984">
        <w:rPr>
          <w:rFonts w:ascii="Arial" w:hAnsi="Arial" w:cs="Arial"/>
          <w:b w:val="0"/>
          <w:bCs w:val="0"/>
          <w:sz w:val="18"/>
          <w:szCs w:val="18"/>
        </w:rPr>
        <w:t>.</w:t>
      </w:r>
      <w:r w:rsidR="009167C1" w:rsidRPr="00AD0984">
        <w:rPr>
          <w:rFonts w:ascii="Arial" w:hAnsi="Arial" w:cs="Arial"/>
          <w:b w:val="0"/>
          <w:bCs w:val="0"/>
          <w:sz w:val="18"/>
          <w:szCs w:val="18"/>
        </w:rPr>
        <w:tab/>
      </w:r>
      <w:r w:rsidR="009167C1" w:rsidRPr="00AD0984">
        <w:rPr>
          <w:rFonts w:ascii="Arial" w:hAnsi="Arial" w:cs="Arial"/>
          <w:sz w:val="18"/>
          <w:szCs w:val="18"/>
        </w:rPr>
        <w:t>FORCE MAJEURE</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02542D">
      <w:pPr>
        <w:ind w:left="1080" w:hanging="1080"/>
        <w:jc w:val="both"/>
        <w:rPr>
          <w:rFonts w:ascii="Arial" w:hAnsi="Arial" w:cs="Arial"/>
          <w:sz w:val="18"/>
          <w:szCs w:val="18"/>
        </w:rPr>
      </w:pPr>
      <w:r>
        <w:rPr>
          <w:rFonts w:ascii="Arial" w:hAnsi="Arial" w:cs="Arial"/>
          <w:sz w:val="18"/>
          <w:szCs w:val="18"/>
        </w:rPr>
        <w:t>22</w:t>
      </w:r>
      <w:r w:rsidR="009167C1" w:rsidRPr="00AD0984">
        <w:rPr>
          <w:rFonts w:ascii="Arial" w:hAnsi="Arial" w:cs="Arial"/>
          <w:sz w:val="18"/>
          <w:szCs w:val="18"/>
        </w:rPr>
        <w:t>.1</w:t>
      </w:r>
      <w:r w:rsidR="009167C1" w:rsidRPr="00AD0984">
        <w:rPr>
          <w:rFonts w:ascii="Arial" w:hAnsi="Arial" w:cs="Arial"/>
          <w:sz w:val="18"/>
          <w:szCs w:val="18"/>
        </w:rPr>
        <w:tab/>
        <w:t xml:space="preserve">Neither Party shall be liable for any delay or non-performance of its obligations under this Agreement caused by any event beyond its control (a “Force Majeure Event”) provided that the Party affected gives prompt notice in writing to the other Party of such Force Majeure Event and uses all reasonable endeavours to continue to perform its obligations under the Agreement.  Either Party may terminate this Agreement if such Force Majeure Event continues and has continued for more than three months.  </w:t>
      </w:r>
    </w:p>
    <w:p w:rsidR="009167C1" w:rsidRPr="00AD0984"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2</w:t>
      </w:r>
      <w:r w:rsidR="0002542D">
        <w:rPr>
          <w:rFonts w:ascii="Arial" w:hAnsi="Arial" w:cs="Arial"/>
          <w:b w:val="0"/>
          <w:bCs w:val="0"/>
          <w:sz w:val="18"/>
          <w:szCs w:val="18"/>
        </w:rPr>
        <w:t>3</w:t>
      </w:r>
      <w:r w:rsidRPr="00AD0984">
        <w:rPr>
          <w:rFonts w:ascii="Arial" w:hAnsi="Arial" w:cs="Arial"/>
          <w:b w:val="0"/>
          <w:bCs w:val="0"/>
          <w:sz w:val="18"/>
          <w:szCs w:val="18"/>
        </w:rPr>
        <w:t>.</w:t>
      </w:r>
      <w:r w:rsidRPr="00AD0984">
        <w:rPr>
          <w:rFonts w:ascii="Arial" w:hAnsi="Arial" w:cs="Arial"/>
          <w:b w:val="0"/>
          <w:bCs w:val="0"/>
          <w:sz w:val="18"/>
          <w:szCs w:val="18"/>
        </w:rPr>
        <w:tab/>
      </w:r>
      <w:r w:rsidRPr="00AD0984">
        <w:rPr>
          <w:rFonts w:ascii="Arial" w:hAnsi="Arial" w:cs="Arial"/>
          <w:sz w:val="18"/>
          <w:szCs w:val="18"/>
        </w:rPr>
        <w:t>ENFORCEABILITY</w:t>
      </w:r>
    </w:p>
    <w:p w:rsidR="009167C1" w:rsidRPr="00AD0984" w:rsidRDefault="009167C1">
      <w:pPr>
        <w:pStyle w:val="Body1"/>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2</w:t>
      </w:r>
      <w:r w:rsidR="0002542D">
        <w:rPr>
          <w:rFonts w:ascii="Arial" w:hAnsi="Arial" w:cs="Arial"/>
          <w:sz w:val="18"/>
          <w:szCs w:val="18"/>
        </w:rPr>
        <w:t>3</w:t>
      </w:r>
      <w:r w:rsidRPr="00AD0984">
        <w:rPr>
          <w:rFonts w:ascii="Arial" w:hAnsi="Arial" w:cs="Arial"/>
          <w:sz w:val="18"/>
          <w:szCs w:val="18"/>
        </w:rPr>
        <w:t>.1</w:t>
      </w:r>
      <w:r w:rsidRPr="00AD0984">
        <w:rPr>
          <w:rFonts w:ascii="Arial" w:hAnsi="Arial" w:cs="Arial"/>
          <w:sz w:val="18"/>
          <w:szCs w:val="18"/>
        </w:rPr>
        <w:tab/>
        <w:t xml:space="preserve">In the event that any portion of this Agreement is found to be invalid or unenforceable, the remainder shall remain in full force and effect. </w:t>
      </w:r>
    </w:p>
    <w:p w:rsidR="009167C1" w:rsidRPr="00AD0984" w:rsidRDefault="009167C1">
      <w:pPr>
        <w:jc w:val="both"/>
        <w:rPr>
          <w:rFonts w:ascii="Arial" w:hAnsi="Arial" w:cs="Arial"/>
          <w:sz w:val="18"/>
          <w:szCs w:val="18"/>
        </w:rPr>
      </w:pPr>
    </w:p>
    <w:p w:rsidR="009167C1" w:rsidRPr="00AD0984" w:rsidRDefault="009167C1">
      <w:pPr>
        <w:jc w:val="both"/>
        <w:rPr>
          <w:rFonts w:ascii="Arial" w:hAnsi="Arial" w:cs="Arial"/>
          <w:sz w:val="18"/>
          <w:szCs w:val="18"/>
        </w:rPr>
      </w:pPr>
    </w:p>
    <w:p w:rsidR="009167C1" w:rsidRPr="00AD0984" w:rsidRDefault="009167C1">
      <w:pPr>
        <w:ind w:left="1080" w:hanging="1080"/>
        <w:jc w:val="both"/>
        <w:rPr>
          <w:rFonts w:ascii="Arial" w:hAnsi="Arial" w:cs="Arial"/>
          <w:b/>
          <w:bCs/>
          <w:sz w:val="18"/>
          <w:szCs w:val="18"/>
        </w:rPr>
      </w:pPr>
      <w:r w:rsidRPr="00AD0984">
        <w:rPr>
          <w:rFonts w:ascii="Arial" w:hAnsi="Arial" w:cs="Arial"/>
          <w:sz w:val="18"/>
          <w:szCs w:val="18"/>
        </w:rPr>
        <w:t>2</w:t>
      </w:r>
      <w:r w:rsidR="0002542D">
        <w:rPr>
          <w:rFonts w:ascii="Arial" w:hAnsi="Arial" w:cs="Arial"/>
          <w:sz w:val="18"/>
          <w:szCs w:val="18"/>
        </w:rPr>
        <w:t>4</w:t>
      </w:r>
      <w:r w:rsidRPr="00AD0984">
        <w:rPr>
          <w:rFonts w:ascii="Arial" w:hAnsi="Arial" w:cs="Arial"/>
          <w:sz w:val="18"/>
          <w:szCs w:val="18"/>
        </w:rPr>
        <w:t>.</w:t>
      </w:r>
      <w:r w:rsidRPr="00AD0984">
        <w:rPr>
          <w:rFonts w:ascii="Arial" w:hAnsi="Arial" w:cs="Arial"/>
          <w:sz w:val="18"/>
          <w:szCs w:val="18"/>
        </w:rPr>
        <w:tab/>
      </w:r>
      <w:r w:rsidRPr="00AD0984">
        <w:rPr>
          <w:rFonts w:ascii="Arial" w:hAnsi="Arial" w:cs="Arial"/>
          <w:b/>
          <w:bCs/>
          <w:sz w:val="18"/>
          <w:szCs w:val="18"/>
        </w:rPr>
        <w:t>DISPUTE RESOLUTION</w:t>
      </w: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b/>
          <w:bCs/>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2</w:t>
      </w:r>
      <w:r w:rsidR="0002542D">
        <w:rPr>
          <w:rFonts w:ascii="Arial" w:hAnsi="Arial" w:cs="Arial"/>
          <w:sz w:val="18"/>
          <w:szCs w:val="18"/>
        </w:rPr>
        <w:t>4</w:t>
      </w:r>
      <w:r w:rsidRPr="00AD0984">
        <w:rPr>
          <w:rFonts w:ascii="Arial" w:hAnsi="Arial" w:cs="Arial"/>
          <w:sz w:val="18"/>
          <w:szCs w:val="18"/>
        </w:rPr>
        <w:t>.1</w:t>
      </w:r>
      <w:r w:rsidRPr="00AD0984">
        <w:rPr>
          <w:rFonts w:ascii="Arial" w:hAnsi="Arial" w:cs="Arial"/>
          <w:sz w:val="18"/>
          <w:szCs w:val="18"/>
        </w:rPr>
        <w:tab/>
        <w:t>The Parties to this Agreement are committed to resolving all disputes arising under it (and whether such dispute arises before or after termination of this Agreement) without the need for litigation and to allow as far as possible for commercial relationships to remain unaffected by disputes and therefore the Parties:</w:t>
      </w:r>
    </w:p>
    <w:p w:rsidR="009167C1" w:rsidRPr="00AD0984" w:rsidRDefault="009167C1">
      <w:pPr>
        <w:ind w:left="1080" w:hanging="1080"/>
        <w:jc w:val="both"/>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(a)</w:t>
      </w:r>
      <w:r w:rsidRPr="00AD0984">
        <w:rPr>
          <w:rFonts w:ascii="Arial" w:hAnsi="Arial" w:cs="Arial"/>
          <w:sz w:val="18"/>
          <w:szCs w:val="18"/>
        </w:rPr>
        <w:tab/>
      </w:r>
      <w:proofErr w:type="gramStart"/>
      <w:r w:rsidRPr="00AD0984">
        <w:rPr>
          <w:rFonts w:ascii="Arial" w:hAnsi="Arial" w:cs="Arial"/>
          <w:sz w:val="18"/>
          <w:szCs w:val="18"/>
        </w:rPr>
        <w:t>will</w:t>
      </w:r>
      <w:proofErr w:type="gramEnd"/>
      <w:r w:rsidRPr="00AD0984">
        <w:rPr>
          <w:rFonts w:ascii="Arial" w:hAnsi="Arial" w:cs="Arial"/>
          <w:sz w:val="18"/>
          <w:szCs w:val="18"/>
        </w:rPr>
        <w:t xml:space="preserve"> attempt in good faith to resolve any dispute or claim promptly through negotiations between their respective senior executives who have authority to settle the same;</w:t>
      </w:r>
    </w:p>
    <w:p w:rsidR="009167C1" w:rsidRPr="00AD0984" w:rsidRDefault="009167C1">
      <w:pPr>
        <w:ind w:left="2280" w:hanging="1200"/>
        <w:jc w:val="both"/>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 xml:space="preserve"> (b)</w:t>
      </w:r>
      <w:r w:rsidRPr="00AD0984">
        <w:rPr>
          <w:rFonts w:ascii="Arial" w:hAnsi="Arial" w:cs="Arial"/>
          <w:sz w:val="18"/>
          <w:szCs w:val="18"/>
        </w:rPr>
        <w:tab/>
        <w:t xml:space="preserve">will attempt in good faith, if the matter is not resolved through negotiation within three months of the dispute arising, to resolve the dispute or claim through mediation with the assistance of a mediator agreed between the Parties or as recommended to the Parties by the Centre for </w:t>
      </w:r>
      <w:r w:rsidR="0002542D">
        <w:rPr>
          <w:rFonts w:ascii="Arial" w:hAnsi="Arial" w:cs="Arial"/>
          <w:sz w:val="18"/>
          <w:szCs w:val="18"/>
        </w:rPr>
        <w:t xml:space="preserve">Effective </w:t>
      </w:r>
      <w:r w:rsidRPr="00AD0984">
        <w:rPr>
          <w:rFonts w:ascii="Arial" w:hAnsi="Arial" w:cs="Arial"/>
          <w:sz w:val="18"/>
          <w:szCs w:val="18"/>
        </w:rPr>
        <w:t xml:space="preserve">Dispute Resolution </w:t>
      </w:r>
      <w:r w:rsidR="0002542D">
        <w:rPr>
          <w:rFonts w:ascii="Arial" w:hAnsi="Arial" w:cs="Arial"/>
          <w:sz w:val="18"/>
          <w:szCs w:val="18"/>
        </w:rPr>
        <w:t xml:space="preserve">(CEDR) </w:t>
      </w:r>
      <w:r w:rsidRPr="00AD0984">
        <w:rPr>
          <w:rFonts w:ascii="Arial" w:hAnsi="Arial" w:cs="Arial"/>
          <w:sz w:val="18"/>
          <w:szCs w:val="18"/>
        </w:rPr>
        <w:t>or such similar organisation as the Parties may agree</w:t>
      </w:r>
      <w:r w:rsidR="0002542D">
        <w:rPr>
          <w:rFonts w:ascii="Arial" w:hAnsi="Arial" w:cs="Arial"/>
          <w:sz w:val="18"/>
          <w:szCs w:val="18"/>
        </w:rPr>
        <w:t>. Each party to bear their own cost of mediation</w:t>
      </w:r>
      <w:r w:rsidRPr="00AD0984">
        <w:rPr>
          <w:rFonts w:ascii="Arial" w:hAnsi="Arial" w:cs="Arial"/>
          <w:sz w:val="18"/>
          <w:szCs w:val="18"/>
        </w:rPr>
        <w:t>; or</w:t>
      </w:r>
    </w:p>
    <w:p w:rsidR="009167C1" w:rsidRPr="00AD0984" w:rsidRDefault="009167C1">
      <w:pPr>
        <w:ind w:left="2280" w:hanging="1200"/>
        <w:jc w:val="both"/>
        <w:rPr>
          <w:rFonts w:ascii="Arial" w:hAnsi="Arial" w:cs="Arial"/>
          <w:sz w:val="18"/>
          <w:szCs w:val="18"/>
        </w:rPr>
      </w:pPr>
    </w:p>
    <w:p w:rsidR="009167C1" w:rsidRPr="00AD0984" w:rsidRDefault="009167C1">
      <w:pPr>
        <w:ind w:left="3360" w:hanging="1080"/>
        <w:jc w:val="both"/>
        <w:rPr>
          <w:rFonts w:ascii="Arial" w:hAnsi="Arial" w:cs="Arial"/>
          <w:sz w:val="18"/>
          <w:szCs w:val="18"/>
        </w:rPr>
      </w:pPr>
      <w:r w:rsidRPr="00AD0984">
        <w:rPr>
          <w:rFonts w:ascii="Arial" w:hAnsi="Arial" w:cs="Arial"/>
          <w:sz w:val="18"/>
          <w:szCs w:val="18"/>
        </w:rPr>
        <w:t xml:space="preserve"> (c)</w:t>
      </w:r>
      <w:r w:rsidRPr="00AD0984">
        <w:rPr>
          <w:rFonts w:ascii="Arial" w:hAnsi="Arial" w:cs="Arial"/>
          <w:sz w:val="18"/>
          <w:szCs w:val="18"/>
        </w:rPr>
        <w:tab/>
      </w:r>
      <w:proofErr w:type="gramStart"/>
      <w:r w:rsidRPr="00AD0984">
        <w:rPr>
          <w:rFonts w:ascii="Arial" w:hAnsi="Arial" w:cs="Arial"/>
          <w:sz w:val="18"/>
          <w:szCs w:val="18"/>
        </w:rPr>
        <w:t>if</w:t>
      </w:r>
      <w:proofErr w:type="gramEnd"/>
      <w:r w:rsidRPr="00AD0984">
        <w:rPr>
          <w:rFonts w:ascii="Arial" w:hAnsi="Arial" w:cs="Arial"/>
          <w:sz w:val="18"/>
          <w:szCs w:val="18"/>
        </w:rPr>
        <w:t xml:space="preserve"> the matter has not been resolved by mediation within six months of the dispute arising, or if either Party will not participate in a mediation procedure, the Parties will refer the dispute in accordance with Clause 22 below.</w:t>
      </w:r>
    </w:p>
    <w:p w:rsidR="009167C1" w:rsidRPr="00AD0984" w:rsidRDefault="009167C1">
      <w:pPr>
        <w:jc w:val="both"/>
        <w:rPr>
          <w:rFonts w:ascii="Arial" w:hAnsi="Arial" w:cs="Arial"/>
          <w:sz w:val="18"/>
          <w:szCs w:val="18"/>
        </w:rPr>
      </w:pPr>
    </w:p>
    <w:p w:rsidR="009167C1" w:rsidRPr="00AD0984" w:rsidRDefault="009167C1">
      <w:pPr>
        <w:ind w:left="1080" w:hanging="1080"/>
        <w:jc w:val="both"/>
        <w:rPr>
          <w:rFonts w:ascii="Arial" w:hAnsi="Arial" w:cs="Arial"/>
          <w:sz w:val="18"/>
          <w:szCs w:val="18"/>
        </w:rPr>
      </w:pPr>
      <w:r w:rsidRPr="00AD0984">
        <w:rPr>
          <w:rFonts w:ascii="Arial" w:hAnsi="Arial" w:cs="Arial"/>
          <w:sz w:val="18"/>
          <w:szCs w:val="18"/>
        </w:rPr>
        <w:t>2</w:t>
      </w:r>
      <w:r w:rsidR="0002542D">
        <w:rPr>
          <w:rFonts w:ascii="Arial" w:hAnsi="Arial" w:cs="Arial"/>
          <w:sz w:val="18"/>
          <w:szCs w:val="18"/>
        </w:rPr>
        <w:t>4</w:t>
      </w:r>
      <w:r w:rsidRPr="00AD0984">
        <w:rPr>
          <w:rFonts w:ascii="Arial" w:hAnsi="Arial" w:cs="Arial"/>
          <w:sz w:val="18"/>
          <w:szCs w:val="18"/>
        </w:rPr>
        <w:t>.2</w:t>
      </w:r>
      <w:r w:rsidRPr="00AD0984">
        <w:rPr>
          <w:rFonts w:ascii="Arial" w:hAnsi="Arial" w:cs="Arial"/>
          <w:sz w:val="18"/>
          <w:szCs w:val="18"/>
        </w:rPr>
        <w:tab/>
        <w:t>Notwithstanding the above, either Party may seek the immediate protection or assistance of the High Court of England and Wales if appropriate.</w:t>
      </w:r>
    </w:p>
    <w:p w:rsidR="009167C1" w:rsidRDefault="009167C1">
      <w:pPr>
        <w:pStyle w:val="Heading1"/>
        <w:numPr>
          <w:ilvl w:val="0"/>
          <w:numId w:val="0"/>
        </w:numPr>
        <w:ind w:left="1080" w:hanging="1080"/>
        <w:rPr>
          <w:rFonts w:ascii="Arial" w:hAnsi="Arial" w:cs="Arial"/>
          <w:b w:val="0"/>
          <w:bCs w:val="0"/>
          <w:sz w:val="18"/>
          <w:szCs w:val="18"/>
        </w:rPr>
      </w:pPr>
    </w:p>
    <w:p w:rsidR="00DE62CD" w:rsidRDefault="00DE62CD" w:rsidP="00DE62CD">
      <w:pPr>
        <w:pStyle w:val="Body1"/>
      </w:pPr>
    </w:p>
    <w:p w:rsidR="00DE62CD" w:rsidRPr="00DE62CD" w:rsidRDefault="00DE62CD" w:rsidP="00DE62CD"/>
    <w:p w:rsidR="009167C1" w:rsidRPr="00AD0984" w:rsidRDefault="009167C1">
      <w:pPr>
        <w:pStyle w:val="Heading1"/>
        <w:numPr>
          <w:ilvl w:val="0"/>
          <w:numId w:val="0"/>
        </w:numPr>
        <w:ind w:left="1080" w:hanging="1080"/>
        <w:rPr>
          <w:rFonts w:ascii="Arial" w:hAnsi="Arial" w:cs="Arial"/>
          <w:sz w:val="18"/>
          <w:szCs w:val="18"/>
        </w:rPr>
      </w:pPr>
      <w:r w:rsidRPr="00AD0984">
        <w:rPr>
          <w:rFonts w:ascii="Arial" w:hAnsi="Arial" w:cs="Arial"/>
          <w:b w:val="0"/>
          <w:bCs w:val="0"/>
          <w:sz w:val="18"/>
          <w:szCs w:val="18"/>
        </w:rPr>
        <w:t>2</w:t>
      </w:r>
      <w:r w:rsidR="0002542D">
        <w:rPr>
          <w:rFonts w:ascii="Arial" w:hAnsi="Arial" w:cs="Arial"/>
          <w:b w:val="0"/>
          <w:bCs w:val="0"/>
          <w:sz w:val="18"/>
          <w:szCs w:val="18"/>
        </w:rPr>
        <w:t>5</w:t>
      </w:r>
      <w:r w:rsidRPr="00AD0984">
        <w:rPr>
          <w:rFonts w:ascii="Arial" w:hAnsi="Arial" w:cs="Arial"/>
          <w:b w:val="0"/>
          <w:bCs w:val="0"/>
          <w:sz w:val="18"/>
          <w:szCs w:val="18"/>
        </w:rPr>
        <w:t>.</w:t>
      </w:r>
      <w:r w:rsidRPr="00AD0984">
        <w:rPr>
          <w:rFonts w:ascii="Arial" w:hAnsi="Arial" w:cs="Arial"/>
          <w:b w:val="0"/>
          <w:bCs w:val="0"/>
          <w:sz w:val="18"/>
          <w:szCs w:val="18"/>
        </w:rPr>
        <w:tab/>
      </w:r>
      <w:r w:rsidRPr="00AD0984">
        <w:rPr>
          <w:rFonts w:ascii="Arial" w:hAnsi="Arial" w:cs="Arial"/>
          <w:sz w:val="18"/>
          <w:szCs w:val="18"/>
        </w:rPr>
        <w:t>JURISDICTION AND GOVERNING LAW</w:t>
      </w:r>
    </w:p>
    <w:p w:rsidR="009167C1" w:rsidRPr="00AD0984" w:rsidRDefault="009167C1">
      <w:pPr>
        <w:jc w:val="both"/>
        <w:rPr>
          <w:rFonts w:ascii="Arial" w:hAnsi="Arial" w:cs="Arial"/>
          <w:sz w:val="18"/>
          <w:szCs w:val="18"/>
        </w:rPr>
      </w:pPr>
    </w:p>
    <w:p w:rsidR="009167C1" w:rsidRDefault="009167C1">
      <w:pPr>
        <w:ind w:left="1080" w:hanging="1080"/>
        <w:jc w:val="both"/>
        <w:rPr>
          <w:rFonts w:ascii="Arial" w:hAnsi="Arial" w:cs="Arial"/>
          <w:sz w:val="18"/>
          <w:szCs w:val="18"/>
        </w:rPr>
      </w:pPr>
      <w:r w:rsidRPr="00AD0984">
        <w:rPr>
          <w:rFonts w:ascii="Arial" w:hAnsi="Arial" w:cs="Arial"/>
          <w:sz w:val="18"/>
          <w:szCs w:val="18"/>
        </w:rPr>
        <w:t>2</w:t>
      </w:r>
      <w:r w:rsidR="0002542D">
        <w:rPr>
          <w:rFonts w:ascii="Arial" w:hAnsi="Arial" w:cs="Arial"/>
          <w:sz w:val="18"/>
          <w:szCs w:val="18"/>
        </w:rPr>
        <w:t>5</w:t>
      </w:r>
      <w:r w:rsidRPr="00AD0984">
        <w:rPr>
          <w:rFonts w:ascii="Arial" w:hAnsi="Arial" w:cs="Arial"/>
          <w:sz w:val="18"/>
          <w:szCs w:val="18"/>
        </w:rPr>
        <w:t>.1</w:t>
      </w:r>
      <w:r w:rsidRPr="00AD0984">
        <w:rPr>
          <w:rFonts w:ascii="Arial" w:hAnsi="Arial" w:cs="Arial"/>
          <w:sz w:val="18"/>
          <w:szCs w:val="18"/>
        </w:rPr>
        <w:tab/>
        <w:t>This Agreement is governed by English law and any disputes under it shall, subject to the provisions of Clause 2</w:t>
      </w:r>
      <w:r w:rsidR="0002542D">
        <w:rPr>
          <w:rFonts w:ascii="Arial" w:hAnsi="Arial" w:cs="Arial"/>
          <w:sz w:val="18"/>
          <w:szCs w:val="18"/>
        </w:rPr>
        <w:t>4</w:t>
      </w:r>
      <w:r w:rsidRPr="00AD0984">
        <w:rPr>
          <w:rFonts w:ascii="Arial" w:hAnsi="Arial" w:cs="Arial"/>
          <w:sz w:val="18"/>
          <w:szCs w:val="18"/>
        </w:rPr>
        <w:t xml:space="preserve"> above, be determined by the exclusive jurisdiction of the Courts of England and Wales. </w:t>
      </w:r>
    </w:p>
    <w:p w:rsidR="009F2ED4" w:rsidRDefault="009F2ED4">
      <w:pPr>
        <w:ind w:left="1080" w:hanging="1080"/>
        <w:jc w:val="both"/>
        <w:rPr>
          <w:rFonts w:ascii="Arial" w:hAnsi="Arial" w:cs="Arial"/>
          <w:sz w:val="18"/>
          <w:szCs w:val="18"/>
        </w:rPr>
      </w:pPr>
    </w:p>
    <w:p w:rsidR="009F2ED4" w:rsidRDefault="009F2ED4">
      <w:pPr>
        <w:ind w:left="1080" w:hanging="1080"/>
        <w:jc w:val="both"/>
        <w:rPr>
          <w:rFonts w:ascii="Arial" w:hAnsi="Arial" w:cs="Arial"/>
          <w:sz w:val="18"/>
          <w:szCs w:val="18"/>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186124" w:rsidRDefault="00186124" w:rsidP="009F2ED4">
      <w:pPr>
        <w:jc w:val="center"/>
        <w:rPr>
          <w:rFonts w:ascii="Arial" w:hAnsi="Arial" w:cs="Arial"/>
          <w:b/>
          <w:bCs/>
          <w:u w:val="single"/>
        </w:rPr>
      </w:pPr>
    </w:p>
    <w:p w:rsidR="009F2ED4" w:rsidRPr="0074339F" w:rsidRDefault="00186124" w:rsidP="009F2ED4">
      <w:pPr>
        <w:jc w:val="center"/>
        <w:rPr>
          <w:rFonts w:ascii="Arial" w:hAnsi="Arial" w:cs="Arial"/>
          <w:b/>
          <w:bCs/>
          <w:u w:val="single"/>
        </w:rPr>
      </w:pPr>
      <w:r>
        <w:rPr>
          <w:rFonts w:ascii="Arial" w:hAnsi="Arial" w:cs="Arial"/>
          <w:b/>
          <w:bCs/>
          <w:u w:val="single"/>
        </w:rPr>
        <w:t>E</w:t>
      </w:r>
      <w:r w:rsidR="009F2ED4">
        <w:rPr>
          <w:rFonts w:ascii="Arial" w:hAnsi="Arial" w:cs="Arial"/>
          <w:b/>
          <w:bCs/>
          <w:u w:val="single"/>
        </w:rPr>
        <w:t xml:space="preserve">LECTRONIC TRADING </w:t>
      </w:r>
      <w:r w:rsidR="009F2ED4" w:rsidRPr="0074339F">
        <w:rPr>
          <w:rFonts w:ascii="Arial" w:hAnsi="Arial" w:cs="Arial"/>
          <w:b/>
          <w:bCs/>
          <w:u w:val="single"/>
        </w:rPr>
        <w:t>SCHEDULE</w:t>
      </w:r>
    </w:p>
    <w:p w:rsidR="009F2ED4" w:rsidRDefault="009F2ED4" w:rsidP="009F2ED4">
      <w:pPr>
        <w:jc w:val="both"/>
        <w:rPr>
          <w:rFonts w:ascii="Arial" w:hAnsi="Arial" w:cs="Arial"/>
          <w:sz w:val="18"/>
          <w:szCs w:val="18"/>
        </w:rPr>
      </w:pPr>
    </w:p>
    <w:p w:rsidR="009F2ED4" w:rsidRPr="00C41642" w:rsidRDefault="009F2ED4" w:rsidP="009F2ED4">
      <w:pPr>
        <w:rPr>
          <w:rFonts w:ascii="Arial" w:hAnsi="Arial" w:cs="Arial"/>
          <w:sz w:val="18"/>
          <w:szCs w:val="18"/>
        </w:rPr>
      </w:pPr>
    </w:p>
    <w:p w:rsidR="009F2ED4" w:rsidRPr="001735B8" w:rsidRDefault="009F2ED4" w:rsidP="009F2ED4">
      <w:pPr>
        <w:pStyle w:val="Style"/>
        <w:shd w:val="clear" w:color="auto" w:fill="FFFFFF"/>
        <w:spacing w:line="177" w:lineRule="exact"/>
        <w:ind w:left="4"/>
        <w:rPr>
          <w:color w:val="000001"/>
          <w:w w:val="105"/>
          <w:sz w:val="18"/>
          <w:szCs w:val="18"/>
          <w:shd w:val="clear" w:color="auto" w:fill="FFFFFF"/>
        </w:rPr>
      </w:pPr>
      <w:r w:rsidRPr="001735B8">
        <w:rPr>
          <w:color w:val="000001"/>
          <w:w w:val="105"/>
          <w:sz w:val="18"/>
          <w:szCs w:val="18"/>
          <w:shd w:val="clear" w:color="auto" w:fill="FFFFFF"/>
        </w:rPr>
        <w:t xml:space="preserve">Where </w:t>
      </w:r>
      <w:r w:rsidRPr="001735B8">
        <w:rPr>
          <w:color w:val="0B0B0C"/>
          <w:w w:val="105"/>
          <w:sz w:val="18"/>
          <w:szCs w:val="18"/>
          <w:shd w:val="clear" w:color="auto" w:fill="FFFFFF"/>
        </w:rPr>
        <w:t>t</w:t>
      </w:r>
      <w:r w:rsidRPr="001735B8">
        <w:rPr>
          <w:color w:val="000001"/>
          <w:w w:val="105"/>
          <w:sz w:val="18"/>
          <w:szCs w:val="18"/>
          <w:shd w:val="clear" w:color="auto" w:fill="FFFFFF"/>
        </w:rPr>
        <w:t>he Intermediary trades wi</w:t>
      </w:r>
      <w:r w:rsidRPr="001735B8">
        <w:rPr>
          <w:color w:val="0B0B0C"/>
          <w:w w:val="105"/>
          <w:sz w:val="18"/>
          <w:szCs w:val="18"/>
          <w:shd w:val="clear" w:color="auto" w:fill="FFFFFF"/>
        </w:rPr>
        <w:t>t</w:t>
      </w:r>
      <w:r w:rsidRPr="001735B8">
        <w:rPr>
          <w:color w:val="000001"/>
          <w:w w:val="105"/>
          <w:sz w:val="18"/>
          <w:szCs w:val="18"/>
          <w:shd w:val="clear" w:color="auto" w:fill="FFFFFF"/>
        </w:rPr>
        <w:t>h the Company elec</w:t>
      </w:r>
      <w:r w:rsidRPr="001735B8">
        <w:rPr>
          <w:color w:val="0B0B0C"/>
          <w:w w:val="105"/>
          <w:sz w:val="18"/>
          <w:szCs w:val="18"/>
          <w:shd w:val="clear" w:color="auto" w:fill="FFFFFF"/>
        </w:rPr>
        <w:t>tr</w:t>
      </w:r>
      <w:r w:rsidRPr="001735B8">
        <w:rPr>
          <w:color w:val="000001"/>
          <w:w w:val="105"/>
          <w:sz w:val="18"/>
          <w:szCs w:val="18"/>
          <w:shd w:val="clear" w:color="auto" w:fill="FFFFFF"/>
        </w:rPr>
        <w:t xml:space="preserve">onically the </w:t>
      </w:r>
      <w:r w:rsidRPr="001735B8">
        <w:rPr>
          <w:color w:val="0B0B0C"/>
          <w:w w:val="105"/>
          <w:sz w:val="18"/>
          <w:szCs w:val="18"/>
          <w:shd w:val="clear" w:color="auto" w:fill="FFFFFF"/>
        </w:rPr>
        <w:t>f</w:t>
      </w:r>
      <w:r w:rsidRPr="001735B8">
        <w:rPr>
          <w:color w:val="000001"/>
          <w:w w:val="105"/>
          <w:sz w:val="18"/>
          <w:szCs w:val="18"/>
          <w:shd w:val="clear" w:color="auto" w:fill="FFFFFF"/>
        </w:rPr>
        <w:t>ollowing add</w:t>
      </w:r>
      <w:r w:rsidRPr="001735B8">
        <w:rPr>
          <w:color w:val="0B0B0C"/>
          <w:w w:val="105"/>
          <w:sz w:val="18"/>
          <w:szCs w:val="18"/>
          <w:shd w:val="clear" w:color="auto" w:fill="FFFFFF"/>
        </w:rPr>
        <w:t>it</w:t>
      </w:r>
      <w:r w:rsidRPr="001735B8">
        <w:rPr>
          <w:color w:val="000001"/>
          <w:w w:val="105"/>
          <w:sz w:val="18"/>
          <w:szCs w:val="18"/>
          <w:shd w:val="clear" w:color="auto" w:fill="FFFFFF"/>
        </w:rPr>
        <w:t xml:space="preserve">ional </w:t>
      </w:r>
      <w:r w:rsidRPr="001735B8">
        <w:rPr>
          <w:color w:val="0B0B0C"/>
          <w:w w:val="105"/>
          <w:sz w:val="18"/>
          <w:szCs w:val="18"/>
          <w:shd w:val="clear" w:color="auto" w:fill="FFFFFF"/>
        </w:rPr>
        <w:t>t</w:t>
      </w:r>
      <w:r w:rsidRPr="001735B8">
        <w:rPr>
          <w:color w:val="000001"/>
          <w:w w:val="105"/>
          <w:sz w:val="18"/>
          <w:szCs w:val="18"/>
          <w:shd w:val="clear" w:color="auto" w:fill="FFFFFF"/>
        </w:rPr>
        <w:t>erms wil</w:t>
      </w:r>
      <w:r w:rsidRPr="001735B8">
        <w:rPr>
          <w:color w:val="0B0B0C"/>
          <w:w w:val="105"/>
          <w:sz w:val="18"/>
          <w:szCs w:val="18"/>
          <w:shd w:val="clear" w:color="auto" w:fill="FFFFFF"/>
        </w:rPr>
        <w:t xml:space="preserve">l </w:t>
      </w:r>
      <w:r w:rsidRPr="001735B8">
        <w:rPr>
          <w:color w:val="000001"/>
          <w:w w:val="105"/>
          <w:sz w:val="18"/>
          <w:szCs w:val="18"/>
          <w:shd w:val="clear" w:color="auto" w:fill="FFFFFF"/>
        </w:rPr>
        <w:t xml:space="preserve">apply: </w:t>
      </w:r>
    </w:p>
    <w:p w:rsidR="009F2ED4" w:rsidRPr="001735B8" w:rsidRDefault="009F2ED4" w:rsidP="009F2ED4">
      <w:pPr>
        <w:jc w:val="both"/>
        <w:rPr>
          <w:rFonts w:ascii="Arial" w:hAnsi="Arial" w:cs="Arial"/>
          <w:bCs/>
          <w:sz w:val="18"/>
          <w:szCs w:val="18"/>
        </w:rPr>
      </w:pPr>
    </w:p>
    <w:p w:rsidR="009F2ED4" w:rsidRPr="001735B8" w:rsidRDefault="009F2ED4" w:rsidP="009F2ED4">
      <w:pPr>
        <w:pStyle w:val="Style"/>
        <w:shd w:val="clear" w:color="auto" w:fill="FFFFFF"/>
        <w:spacing w:line="177" w:lineRule="exact"/>
        <w:ind w:left="4"/>
        <w:rPr>
          <w:color w:val="0B0B0C"/>
          <w:w w:val="105"/>
          <w:sz w:val="18"/>
          <w:szCs w:val="18"/>
          <w:shd w:val="clear" w:color="auto" w:fill="FFFFFF"/>
        </w:rPr>
      </w:pPr>
      <w:r w:rsidRPr="001735B8">
        <w:rPr>
          <w:color w:val="0B0B0C"/>
          <w:w w:val="105"/>
          <w:sz w:val="18"/>
          <w:szCs w:val="18"/>
          <w:shd w:val="clear" w:color="auto" w:fill="FFFFFF"/>
        </w:rPr>
        <w:t>1</w:t>
      </w:r>
      <w:r w:rsidRPr="001735B8">
        <w:rPr>
          <w:color w:val="000001"/>
          <w:w w:val="105"/>
          <w:sz w:val="18"/>
          <w:szCs w:val="18"/>
          <w:shd w:val="clear" w:color="auto" w:fill="FFFFFF"/>
        </w:rPr>
        <w:t xml:space="preserve">. </w:t>
      </w:r>
      <w:r>
        <w:rPr>
          <w:color w:val="000001"/>
          <w:w w:val="105"/>
          <w:sz w:val="18"/>
          <w:szCs w:val="18"/>
          <w:shd w:val="clear" w:color="auto" w:fill="FFFFFF"/>
        </w:rPr>
        <w:tab/>
      </w:r>
      <w:r>
        <w:rPr>
          <w:b/>
          <w:color w:val="0B0B0C"/>
          <w:w w:val="105"/>
          <w:sz w:val="18"/>
          <w:szCs w:val="18"/>
          <w:shd w:val="clear" w:color="auto" w:fill="FFFFFF"/>
        </w:rPr>
        <w:t>DEFINITIONS</w:t>
      </w:r>
    </w:p>
    <w:p w:rsidR="009F2ED4" w:rsidRPr="001735B8" w:rsidRDefault="009F2ED4" w:rsidP="009F2ED4">
      <w:pPr>
        <w:jc w:val="both"/>
        <w:rPr>
          <w:rFonts w:ascii="Arial" w:hAnsi="Arial" w:cs="Arial"/>
          <w:bCs/>
          <w:sz w:val="18"/>
          <w:szCs w:val="18"/>
        </w:rPr>
      </w:pPr>
    </w:p>
    <w:p w:rsidR="009F2ED4" w:rsidRPr="001735B8" w:rsidRDefault="009F2ED4" w:rsidP="009F2ED4">
      <w:pPr>
        <w:pStyle w:val="Style"/>
        <w:shd w:val="clear" w:color="auto" w:fill="FFFFFF"/>
        <w:ind w:left="2875" w:hanging="2875"/>
        <w:jc w:val="both"/>
        <w:rPr>
          <w:color w:val="0B0B0C"/>
          <w:w w:val="105"/>
          <w:sz w:val="18"/>
          <w:szCs w:val="18"/>
          <w:shd w:val="clear" w:color="auto" w:fill="FFFFFF"/>
        </w:rPr>
      </w:pPr>
      <w:r w:rsidRPr="001735B8">
        <w:rPr>
          <w:color w:val="0B0B0C"/>
          <w:w w:val="105"/>
          <w:sz w:val="18"/>
          <w:szCs w:val="18"/>
          <w:shd w:val="clear" w:color="auto" w:fill="FFFFFF"/>
        </w:rPr>
        <w:t>"M</w:t>
      </w:r>
      <w:r w:rsidRPr="001735B8">
        <w:rPr>
          <w:color w:val="000001"/>
          <w:w w:val="105"/>
          <w:sz w:val="18"/>
          <w:szCs w:val="18"/>
          <w:shd w:val="clear" w:color="auto" w:fill="FFFFFF"/>
        </w:rPr>
        <w:t>es</w:t>
      </w:r>
      <w:r w:rsidRPr="001735B8">
        <w:rPr>
          <w:color w:val="0B0B0C"/>
          <w:w w:val="105"/>
          <w:sz w:val="18"/>
          <w:szCs w:val="18"/>
          <w:shd w:val="clear" w:color="auto" w:fill="FFFFFF"/>
        </w:rPr>
        <w:t xml:space="preserve">sage" </w:t>
      </w:r>
      <w:r w:rsidRPr="001735B8">
        <w:rPr>
          <w:color w:val="0B0B0C"/>
          <w:w w:val="105"/>
          <w:sz w:val="18"/>
          <w:szCs w:val="18"/>
          <w:shd w:val="clear" w:color="auto" w:fill="FFFFFF"/>
        </w:rPr>
        <w:tab/>
      </w:r>
      <w:r w:rsidRPr="001735B8">
        <w:rPr>
          <w:color w:val="000001"/>
          <w:w w:val="105"/>
          <w:sz w:val="18"/>
          <w:szCs w:val="18"/>
          <w:shd w:val="clear" w:color="auto" w:fill="FFFFFF"/>
        </w:rPr>
        <w:t>me</w:t>
      </w:r>
      <w:r w:rsidRPr="001735B8">
        <w:rPr>
          <w:color w:val="0B0B0C"/>
          <w:w w:val="105"/>
          <w:sz w:val="18"/>
          <w:szCs w:val="18"/>
          <w:shd w:val="clear" w:color="auto" w:fill="FFFFFF"/>
        </w:rPr>
        <w:t>a</w:t>
      </w:r>
      <w:r w:rsidRPr="001735B8">
        <w:rPr>
          <w:color w:val="000001"/>
          <w:w w:val="105"/>
          <w:sz w:val="18"/>
          <w:szCs w:val="18"/>
          <w:shd w:val="clear" w:color="auto" w:fill="FFFFFF"/>
        </w:rPr>
        <w:t>ns D</w:t>
      </w:r>
      <w:r w:rsidRPr="001735B8">
        <w:rPr>
          <w:color w:val="0B0B0C"/>
          <w:w w:val="105"/>
          <w:sz w:val="18"/>
          <w:szCs w:val="18"/>
          <w:shd w:val="clear" w:color="auto" w:fill="FFFFFF"/>
        </w:rPr>
        <w:t>a</w:t>
      </w:r>
      <w:r w:rsidRPr="001735B8">
        <w:rPr>
          <w:color w:val="000001"/>
          <w:w w:val="105"/>
          <w:sz w:val="18"/>
          <w:szCs w:val="18"/>
          <w:shd w:val="clear" w:color="auto" w:fill="FFFFFF"/>
        </w:rPr>
        <w:t>ta transmitted electronically between the Intermedia</w:t>
      </w:r>
      <w:r w:rsidRPr="001735B8">
        <w:rPr>
          <w:color w:val="0B0B0C"/>
          <w:w w:val="105"/>
          <w:sz w:val="18"/>
          <w:szCs w:val="18"/>
          <w:shd w:val="clear" w:color="auto" w:fill="FFFFFF"/>
        </w:rPr>
        <w:t xml:space="preserve">ry </w:t>
      </w:r>
      <w:r w:rsidRPr="001735B8">
        <w:rPr>
          <w:color w:val="000001"/>
          <w:w w:val="105"/>
          <w:sz w:val="18"/>
          <w:szCs w:val="18"/>
          <w:shd w:val="clear" w:color="auto" w:fill="FFFFFF"/>
        </w:rPr>
        <w:t xml:space="preserve">and </w:t>
      </w:r>
      <w:r w:rsidRPr="001735B8">
        <w:rPr>
          <w:color w:val="0B0B0C"/>
          <w:w w:val="105"/>
          <w:sz w:val="18"/>
          <w:szCs w:val="18"/>
          <w:shd w:val="clear" w:color="auto" w:fill="FFFFFF"/>
        </w:rPr>
        <w:t>t</w:t>
      </w:r>
      <w:r w:rsidRPr="001735B8">
        <w:rPr>
          <w:color w:val="000001"/>
          <w:w w:val="105"/>
          <w:sz w:val="18"/>
          <w:szCs w:val="18"/>
          <w:shd w:val="clear" w:color="auto" w:fill="FFFFFF"/>
        </w:rPr>
        <w:t>he Company, including any part of such data</w:t>
      </w:r>
      <w:r w:rsidRPr="001735B8">
        <w:rPr>
          <w:color w:val="0B0B0C"/>
          <w:w w:val="105"/>
          <w:sz w:val="18"/>
          <w:szCs w:val="18"/>
          <w:shd w:val="clear" w:color="auto" w:fill="FFFFFF"/>
        </w:rPr>
        <w:t xml:space="preserve">; </w:t>
      </w:r>
    </w:p>
    <w:p w:rsidR="009F2ED4" w:rsidRPr="001735B8" w:rsidRDefault="009F2ED4" w:rsidP="009F2ED4">
      <w:pPr>
        <w:pStyle w:val="Style"/>
        <w:shd w:val="clear" w:color="auto" w:fill="FFFFFF"/>
        <w:spacing w:line="177" w:lineRule="exact"/>
        <w:ind w:left="4"/>
        <w:rPr>
          <w:color w:val="0B0B0C"/>
          <w:w w:val="105"/>
          <w:sz w:val="18"/>
          <w:szCs w:val="18"/>
          <w:shd w:val="clear" w:color="auto" w:fill="FFFFFF"/>
        </w:rPr>
      </w:pPr>
    </w:p>
    <w:p w:rsidR="009F2ED4" w:rsidRPr="001735B8" w:rsidRDefault="009F2ED4" w:rsidP="009F2ED4">
      <w:pPr>
        <w:pStyle w:val="Style"/>
        <w:shd w:val="clear" w:color="auto" w:fill="FFFFFF"/>
        <w:spacing w:line="177" w:lineRule="exact"/>
        <w:ind w:left="4"/>
        <w:rPr>
          <w:color w:val="0B0B0C"/>
          <w:w w:val="105"/>
          <w:sz w:val="18"/>
          <w:szCs w:val="18"/>
          <w:shd w:val="clear" w:color="auto" w:fill="FFFFFF"/>
        </w:rPr>
      </w:pPr>
    </w:p>
    <w:p w:rsidR="009F2ED4" w:rsidRPr="001735B8" w:rsidRDefault="009F2ED4" w:rsidP="009F2ED4">
      <w:pPr>
        <w:pStyle w:val="Style"/>
        <w:shd w:val="clear" w:color="auto" w:fill="FFFFFF"/>
        <w:ind w:left="2875" w:hanging="2875"/>
        <w:jc w:val="both"/>
        <w:rPr>
          <w:color w:val="000001"/>
          <w:w w:val="105"/>
          <w:sz w:val="18"/>
          <w:szCs w:val="18"/>
          <w:shd w:val="clear" w:color="auto" w:fill="FFFFFF"/>
        </w:rPr>
      </w:pPr>
      <w:r w:rsidRPr="001735B8">
        <w:rPr>
          <w:color w:val="000001"/>
          <w:w w:val="105"/>
          <w:sz w:val="18"/>
          <w:szCs w:val="18"/>
          <w:shd w:val="clear" w:color="auto" w:fill="FFFFFF"/>
        </w:rPr>
        <w:t>"</w:t>
      </w:r>
      <w:r w:rsidRPr="001735B8">
        <w:rPr>
          <w:color w:val="0B0B0C"/>
          <w:w w:val="105"/>
          <w:sz w:val="18"/>
          <w:szCs w:val="18"/>
          <w:shd w:val="clear" w:color="auto" w:fill="FFFFFF"/>
        </w:rPr>
        <w:t>M</w:t>
      </w:r>
      <w:r w:rsidRPr="001735B8">
        <w:rPr>
          <w:color w:val="000001"/>
          <w:w w:val="105"/>
          <w:sz w:val="18"/>
          <w:szCs w:val="18"/>
          <w:shd w:val="clear" w:color="auto" w:fill="FFFFFF"/>
        </w:rPr>
        <w:t>e</w:t>
      </w:r>
      <w:r w:rsidRPr="001735B8">
        <w:rPr>
          <w:color w:val="0B0B0C"/>
          <w:w w:val="105"/>
          <w:sz w:val="18"/>
          <w:szCs w:val="18"/>
          <w:shd w:val="clear" w:color="auto" w:fill="FFFFFF"/>
        </w:rPr>
        <w:t xml:space="preserve">ssage Log" </w:t>
      </w:r>
      <w:r w:rsidRPr="001735B8">
        <w:rPr>
          <w:color w:val="0B0B0C"/>
          <w:w w:val="105"/>
          <w:sz w:val="18"/>
          <w:szCs w:val="18"/>
          <w:shd w:val="clear" w:color="auto" w:fill="FFFFFF"/>
        </w:rPr>
        <w:tab/>
      </w:r>
      <w:r w:rsidRPr="001735B8">
        <w:rPr>
          <w:color w:val="000001"/>
          <w:w w:val="105"/>
          <w:sz w:val="18"/>
          <w:szCs w:val="18"/>
          <w:shd w:val="clear" w:color="auto" w:fill="FFFFFF"/>
        </w:rPr>
        <w:t>mea</w:t>
      </w:r>
      <w:r w:rsidRPr="001735B8">
        <w:rPr>
          <w:color w:val="0B0B0C"/>
          <w:w w:val="105"/>
          <w:sz w:val="18"/>
          <w:szCs w:val="18"/>
          <w:shd w:val="clear" w:color="auto" w:fill="FFFFFF"/>
        </w:rPr>
        <w:t>n</w:t>
      </w:r>
      <w:r w:rsidRPr="001735B8">
        <w:rPr>
          <w:color w:val="000001"/>
          <w:w w:val="105"/>
          <w:sz w:val="18"/>
          <w:szCs w:val="18"/>
          <w:shd w:val="clear" w:color="auto" w:fill="FFFFFF"/>
        </w:rPr>
        <w:t>s a complete record of the Messages sen</w:t>
      </w:r>
      <w:r w:rsidRPr="001735B8">
        <w:rPr>
          <w:color w:val="0B0B0C"/>
          <w:w w:val="105"/>
          <w:sz w:val="18"/>
          <w:szCs w:val="18"/>
          <w:shd w:val="clear" w:color="auto" w:fill="FFFFFF"/>
        </w:rPr>
        <w:t xml:space="preserve">t </w:t>
      </w:r>
      <w:r w:rsidRPr="001735B8">
        <w:rPr>
          <w:color w:val="000001"/>
          <w:w w:val="105"/>
          <w:sz w:val="18"/>
          <w:szCs w:val="18"/>
          <w:shd w:val="clear" w:color="auto" w:fill="FFFFFF"/>
        </w:rPr>
        <w:t>and received b</w:t>
      </w:r>
      <w:r w:rsidRPr="001735B8">
        <w:rPr>
          <w:color w:val="0B0B0C"/>
          <w:w w:val="105"/>
          <w:sz w:val="18"/>
          <w:szCs w:val="18"/>
          <w:shd w:val="clear" w:color="auto" w:fill="FFFFFF"/>
        </w:rPr>
        <w:t xml:space="preserve">y </w:t>
      </w:r>
      <w:r w:rsidRPr="001735B8">
        <w:rPr>
          <w:color w:val="000001"/>
          <w:w w:val="105"/>
          <w:sz w:val="18"/>
          <w:szCs w:val="18"/>
          <w:shd w:val="clear" w:color="auto" w:fill="FFFFFF"/>
        </w:rPr>
        <w:t xml:space="preserve">the </w:t>
      </w:r>
      <w:r w:rsidRPr="001735B8">
        <w:rPr>
          <w:color w:val="0B0B0C"/>
          <w:w w:val="105"/>
          <w:sz w:val="18"/>
          <w:szCs w:val="18"/>
          <w:shd w:val="clear" w:color="auto" w:fill="FFFFFF"/>
        </w:rPr>
        <w:t>I</w:t>
      </w:r>
      <w:r w:rsidRPr="001735B8">
        <w:rPr>
          <w:color w:val="000001"/>
          <w:w w:val="105"/>
          <w:sz w:val="18"/>
          <w:szCs w:val="18"/>
          <w:shd w:val="clear" w:color="auto" w:fill="FFFFFF"/>
        </w:rPr>
        <w:t>ntermedia</w:t>
      </w:r>
      <w:r w:rsidRPr="001735B8">
        <w:rPr>
          <w:color w:val="0B0B0C"/>
          <w:w w:val="105"/>
          <w:sz w:val="18"/>
          <w:szCs w:val="18"/>
          <w:shd w:val="clear" w:color="auto" w:fill="FFFFFF"/>
        </w:rPr>
        <w:t>r</w:t>
      </w:r>
      <w:r w:rsidRPr="001735B8">
        <w:rPr>
          <w:color w:val="000001"/>
          <w:w w:val="105"/>
          <w:sz w:val="18"/>
          <w:szCs w:val="18"/>
          <w:shd w:val="clear" w:color="auto" w:fill="FFFFFF"/>
        </w:rPr>
        <w:t xml:space="preserve">y, either in computer </w:t>
      </w:r>
      <w:r w:rsidRPr="001735B8">
        <w:rPr>
          <w:color w:val="0B0B0C"/>
          <w:w w:val="105"/>
          <w:sz w:val="18"/>
          <w:szCs w:val="18"/>
          <w:shd w:val="clear" w:color="auto" w:fill="FFFFFF"/>
        </w:rPr>
        <w:t>r</w:t>
      </w:r>
      <w:r w:rsidRPr="001735B8">
        <w:rPr>
          <w:color w:val="000001"/>
          <w:w w:val="105"/>
          <w:sz w:val="18"/>
          <w:szCs w:val="18"/>
          <w:shd w:val="clear" w:color="auto" w:fill="FFFFFF"/>
        </w:rPr>
        <w:t>eadable or hard copy f</w:t>
      </w:r>
      <w:r w:rsidRPr="001735B8">
        <w:rPr>
          <w:color w:val="0B0B0C"/>
          <w:w w:val="105"/>
          <w:sz w:val="18"/>
          <w:szCs w:val="18"/>
          <w:shd w:val="clear" w:color="auto" w:fill="FFFFFF"/>
        </w:rPr>
        <w:t>o</w:t>
      </w:r>
      <w:r w:rsidRPr="001735B8">
        <w:rPr>
          <w:color w:val="000001"/>
          <w:w w:val="105"/>
          <w:sz w:val="18"/>
          <w:szCs w:val="18"/>
          <w:shd w:val="clear" w:color="auto" w:fill="FFFFFF"/>
        </w:rPr>
        <w:t xml:space="preserve">rmat; </w:t>
      </w:r>
    </w:p>
    <w:p w:rsidR="009F2ED4" w:rsidRPr="001735B8" w:rsidRDefault="009F2ED4" w:rsidP="009F2ED4">
      <w:pPr>
        <w:pStyle w:val="Style"/>
        <w:shd w:val="clear" w:color="auto" w:fill="FFFFFF"/>
        <w:spacing w:line="177" w:lineRule="exact"/>
        <w:ind w:left="4"/>
        <w:rPr>
          <w:color w:val="0B0B0C"/>
          <w:w w:val="105"/>
          <w:sz w:val="18"/>
          <w:szCs w:val="18"/>
          <w:shd w:val="clear" w:color="auto" w:fill="FFFFFF"/>
        </w:rPr>
      </w:pPr>
    </w:p>
    <w:p w:rsidR="009F2ED4" w:rsidRPr="001735B8" w:rsidRDefault="009F2ED4" w:rsidP="009F2ED4">
      <w:pPr>
        <w:pStyle w:val="Style"/>
        <w:shd w:val="clear" w:color="auto" w:fill="FFFFFF"/>
        <w:ind w:left="2875" w:hanging="2875"/>
        <w:jc w:val="both"/>
        <w:rPr>
          <w:color w:val="000001"/>
          <w:w w:val="105"/>
          <w:sz w:val="18"/>
          <w:szCs w:val="18"/>
          <w:shd w:val="clear" w:color="auto" w:fill="FFFFFF"/>
        </w:rPr>
      </w:pPr>
      <w:r w:rsidRPr="001735B8">
        <w:rPr>
          <w:color w:val="323234"/>
          <w:w w:val="105"/>
          <w:sz w:val="18"/>
          <w:szCs w:val="18"/>
          <w:shd w:val="clear" w:color="auto" w:fill="FFFFFF"/>
        </w:rPr>
        <w:t>"</w:t>
      </w:r>
      <w:r w:rsidRPr="001735B8">
        <w:rPr>
          <w:color w:val="0B0B0C"/>
          <w:w w:val="105"/>
          <w:sz w:val="18"/>
          <w:szCs w:val="18"/>
          <w:shd w:val="clear" w:color="auto" w:fill="FFFFFF"/>
        </w:rPr>
        <w:t xml:space="preserve">System" </w:t>
      </w:r>
      <w:r w:rsidRPr="001735B8">
        <w:rPr>
          <w:color w:val="0B0B0C"/>
          <w:w w:val="105"/>
          <w:sz w:val="18"/>
          <w:szCs w:val="18"/>
          <w:shd w:val="clear" w:color="auto" w:fill="FFFFFF"/>
        </w:rPr>
        <w:tab/>
      </w:r>
      <w:r w:rsidRPr="001735B8">
        <w:rPr>
          <w:color w:val="000001"/>
          <w:w w:val="105"/>
          <w:sz w:val="18"/>
          <w:szCs w:val="18"/>
          <w:shd w:val="clear" w:color="auto" w:fill="FFFFFF"/>
        </w:rPr>
        <w:t>means the computer system(s) which the Intermediary is a</w:t>
      </w:r>
      <w:r w:rsidRPr="001735B8">
        <w:rPr>
          <w:color w:val="0B0B0C"/>
          <w:w w:val="105"/>
          <w:sz w:val="18"/>
          <w:szCs w:val="18"/>
          <w:shd w:val="clear" w:color="auto" w:fill="FFFFFF"/>
        </w:rPr>
        <w:t>u</w:t>
      </w:r>
      <w:r w:rsidRPr="001735B8">
        <w:rPr>
          <w:color w:val="000001"/>
          <w:w w:val="105"/>
          <w:sz w:val="18"/>
          <w:szCs w:val="18"/>
          <w:shd w:val="clear" w:color="auto" w:fill="FFFFFF"/>
        </w:rPr>
        <w:t xml:space="preserve">thorised to use under 2.2 below; </w:t>
      </w:r>
    </w:p>
    <w:p w:rsidR="009F2ED4" w:rsidRPr="001735B8" w:rsidRDefault="009F2ED4" w:rsidP="009F2ED4">
      <w:pPr>
        <w:pStyle w:val="Style"/>
        <w:shd w:val="clear" w:color="auto" w:fill="FFFFFF"/>
        <w:spacing w:line="177" w:lineRule="exact"/>
        <w:ind w:left="4"/>
        <w:rPr>
          <w:color w:val="000001"/>
          <w:w w:val="105"/>
          <w:sz w:val="18"/>
          <w:szCs w:val="18"/>
          <w:shd w:val="clear" w:color="auto" w:fill="FFFFFF"/>
        </w:rPr>
      </w:pPr>
    </w:p>
    <w:p w:rsidR="009F2ED4" w:rsidRPr="001735B8" w:rsidRDefault="009F2ED4" w:rsidP="009F2ED4">
      <w:pPr>
        <w:pStyle w:val="Style"/>
        <w:shd w:val="clear" w:color="auto" w:fill="FFFFFF"/>
        <w:spacing w:line="177" w:lineRule="exact"/>
        <w:ind w:left="4"/>
        <w:rPr>
          <w:color w:val="0B0B0C"/>
          <w:w w:val="105"/>
          <w:sz w:val="18"/>
          <w:szCs w:val="18"/>
          <w:shd w:val="clear" w:color="auto" w:fill="FFFFFF"/>
        </w:rPr>
      </w:pPr>
      <w:r w:rsidRPr="001735B8">
        <w:rPr>
          <w:color w:val="0B0B0C"/>
          <w:w w:val="105"/>
          <w:sz w:val="18"/>
          <w:szCs w:val="18"/>
          <w:shd w:val="clear" w:color="auto" w:fill="FFFFFF"/>
        </w:rPr>
        <w:t xml:space="preserve">"System Supplier" </w:t>
      </w:r>
      <w:r w:rsidRPr="001735B8">
        <w:rPr>
          <w:color w:val="0B0B0C"/>
          <w:w w:val="105"/>
          <w:sz w:val="18"/>
          <w:szCs w:val="18"/>
          <w:shd w:val="clear" w:color="auto" w:fill="FFFFFF"/>
        </w:rPr>
        <w:tab/>
      </w:r>
      <w:r w:rsidRPr="001735B8">
        <w:rPr>
          <w:color w:val="0B0B0C"/>
          <w:w w:val="105"/>
          <w:sz w:val="18"/>
          <w:szCs w:val="18"/>
          <w:shd w:val="clear" w:color="auto" w:fill="FFFFFF"/>
        </w:rPr>
        <w:tab/>
      </w:r>
      <w:r w:rsidRPr="001735B8">
        <w:rPr>
          <w:color w:val="000001"/>
          <w:w w:val="105"/>
          <w:sz w:val="18"/>
          <w:szCs w:val="18"/>
          <w:shd w:val="clear" w:color="auto" w:fill="FFFFFF"/>
        </w:rPr>
        <w:t>means the supplier(s) of the System.</w:t>
      </w:r>
    </w:p>
    <w:p w:rsidR="009F2ED4" w:rsidRPr="001735B8" w:rsidRDefault="009F2ED4" w:rsidP="009F2ED4">
      <w:pPr>
        <w:pStyle w:val="Style"/>
        <w:shd w:val="clear" w:color="auto" w:fill="FFFFFF"/>
        <w:spacing w:line="177" w:lineRule="exact"/>
        <w:ind w:left="4"/>
        <w:rPr>
          <w:color w:val="000001"/>
          <w:w w:val="105"/>
          <w:sz w:val="18"/>
          <w:szCs w:val="18"/>
          <w:shd w:val="clear" w:color="auto" w:fill="FFFFFF"/>
        </w:rPr>
      </w:pPr>
    </w:p>
    <w:p w:rsidR="009F2ED4" w:rsidRPr="001735B8" w:rsidRDefault="009F2ED4" w:rsidP="009F2ED4">
      <w:pPr>
        <w:pStyle w:val="Style"/>
        <w:shd w:val="clear" w:color="auto" w:fill="FFFFFF"/>
        <w:spacing w:line="177" w:lineRule="exact"/>
        <w:ind w:left="4"/>
        <w:rPr>
          <w:color w:val="0B0B0C"/>
          <w:w w:val="105"/>
          <w:sz w:val="18"/>
          <w:szCs w:val="18"/>
          <w:shd w:val="clear" w:color="auto" w:fill="FFFFFF"/>
        </w:rPr>
      </w:pPr>
    </w:p>
    <w:p w:rsidR="009F2ED4" w:rsidRPr="001735B8" w:rsidRDefault="009F2ED4" w:rsidP="009F2ED4">
      <w:pPr>
        <w:pStyle w:val="Style"/>
        <w:shd w:val="clear" w:color="auto" w:fill="FFFFFF"/>
        <w:spacing w:line="177" w:lineRule="exact"/>
        <w:ind w:left="4"/>
        <w:rPr>
          <w:color w:val="0B0B0C"/>
          <w:w w:val="105"/>
          <w:sz w:val="18"/>
          <w:szCs w:val="18"/>
          <w:shd w:val="clear" w:color="auto" w:fill="FFFFFF"/>
        </w:rPr>
      </w:pPr>
      <w:r w:rsidRPr="001735B8">
        <w:rPr>
          <w:color w:val="0B0B0C"/>
          <w:w w:val="105"/>
          <w:sz w:val="18"/>
          <w:szCs w:val="18"/>
          <w:shd w:val="clear" w:color="auto" w:fill="FFFFFF"/>
        </w:rPr>
        <w:t>2.</w:t>
      </w:r>
      <w:r>
        <w:rPr>
          <w:color w:val="0B0B0C"/>
          <w:w w:val="105"/>
          <w:sz w:val="18"/>
          <w:szCs w:val="18"/>
          <w:shd w:val="clear" w:color="auto" w:fill="FFFFFF"/>
        </w:rPr>
        <w:tab/>
      </w:r>
      <w:r w:rsidRPr="001735B8">
        <w:rPr>
          <w:b/>
          <w:color w:val="0B0B0C"/>
          <w:w w:val="105"/>
          <w:sz w:val="18"/>
          <w:szCs w:val="18"/>
          <w:shd w:val="clear" w:color="auto" w:fill="FFFFFF"/>
        </w:rPr>
        <w:t>U</w:t>
      </w:r>
      <w:r>
        <w:rPr>
          <w:b/>
          <w:color w:val="0B0B0C"/>
          <w:w w:val="105"/>
          <w:sz w:val="18"/>
          <w:szCs w:val="18"/>
          <w:shd w:val="clear" w:color="auto" w:fill="FFFFFF"/>
        </w:rPr>
        <w:t>SE AND UPDATING OF SYSTEM</w:t>
      </w:r>
    </w:p>
    <w:p w:rsidR="009F2ED4" w:rsidRPr="001735B8" w:rsidRDefault="009F2ED4" w:rsidP="009F2ED4">
      <w:pPr>
        <w:pStyle w:val="Style"/>
        <w:shd w:val="clear" w:color="auto" w:fill="FFFFFF"/>
        <w:spacing w:line="177" w:lineRule="exact"/>
        <w:ind w:left="4"/>
        <w:rPr>
          <w:color w:val="0B0B0C"/>
          <w:w w:val="105"/>
          <w:sz w:val="18"/>
          <w:szCs w:val="18"/>
          <w:shd w:val="clear" w:color="auto" w:fill="FFFFFF"/>
        </w:rPr>
      </w:pPr>
    </w:p>
    <w:p w:rsidR="009F2ED4" w:rsidRPr="001735B8" w:rsidRDefault="009F2ED4" w:rsidP="009F2ED4">
      <w:pPr>
        <w:pStyle w:val="Style"/>
        <w:shd w:val="clear" w:color="auto" w:fill="FFFFFF"/>
        <w:ind w:left="714" w:hanging="714"/>
        <w:jc w:val="both"/>
        <w:rPr>
          <w:color w:val="000001"/>
          <w:w w:val="105"/>
          <w:sz w:val="18"/>
          <w:szCs w:val="18"/>
          <w:shd w:val="clear" w:color="auto" w:fill="FFFFFF"/>
        </w:rPr>
      </w:pPr>
      <w:r w:rsidRPr="001735B8">
        <w:rPr>
          <w:color w:val="000001"/>
          <w:w w:val="105"/>
          <w:sz w:val="18"/>
          <w:szCs w:val="18"/>
          <w:shd w:val="clear" w:color="auto" w:fill="FFFFFF"/>
        </w:rPr>
        <w:t>2</w:t>
      </w:r>
      <w:r w:rsidRPr="001735B8">
        <w:rPr>
          <w:color w:val="0B0B0C"/>
          <w:w w:val="105"/>
          <w:sz w:val="18"/>
          <w:szCs w:val="18"/>
          <w:shd w:val="clear" w:color="auto" w:fill="FFFFFF"/>
        </w:rPr>
        <w:t xml:space="preserve">.1 </w:t>
      </w:r>
      <w:r w:rsidRPr="001735B8">
        <w:rPr>
          <w:color w:val="0B0B0C"/>
          <w:w w:val="105"/>
          <w:sz w:val="18"/>
          <w:szCs w:val="18"/>
          <w:shd w:val="clear" w:color="auto" w:fill="FFFFFF"/>
        </w:rPr>
        <w:tab/>
      </w:r>
      <w:r w:rsidRPr="001735B8">
        <w:rPr>
          <w:color w:val="000001"/>
          <w:w w:val="105"/>
          <w:sz w:val="18"/>
          <w:szCs w:val="18"/>
          <w:shd w:val="clear" w:color="auto" w:fill="FFFFFF"/>
        </w:rPr>
        <w:t>The Intermediar</w:t>
      </w:r>
      <w:r w:rsidRPr="001735B8">
        <w:rPr>
          <w:color w:val="0B0B0C"/>
          <w:w w:val="105"/>
          <w:sz w:val="18"/>
          <w:szCs w:val="18"/>
          <w:shd w:val="clear" w:color="auto" w:fill="FFFFFF"/>
        </w:rPr>
        <w:t xml:space="preserve">y </w:t>
      </w:r>
      <w:r w:rsidRPr="001735B8">
        <w:rPr>
          <w:color w:val="000001"/>
          <w:w w:val="105"/>
          <w:sz w:val="18"/>
          <w:szCs w:val="18"/>
          <w:shd w:val="clear" w:color="auto" w:fill="FFFFFF"/>
        </w:rPr>
        <w:t>undertakes to comply with the procedures which are from time to time issued by the Company in respect of electronic trading facilities.</w:t>
      </w:r>
    </w:p>
    <w:p w:rsidR="009F2ED4" w:rsidRPr="001735B8" w:rsidRDefault="009F2ED4" w:rsidP="009F2ED4">
      <w:pPr>
        <w:pStyle w:val="Style"/>
        <w:shd w:val="clear" w:color="auto" w:fill="FFFFFF"/>
        <w:spacing w:line="177" w:lineRule="exact"/>
        <w:ind w:left="4"/>
        <w:rPr>
          <w:color w:val="0B0B0C"/>
          <w:w w:val="105"/>
          <w:sz w:val="18"/>
          <w:szCs w:val="18"/>
          <w:shd w:val="clear" w:color="auto" w:fill="FFFFFF"/>
        </w:rPr>
      </w:pPr>
    </w:p>
    <w:p w:rsidR="009F2ED4" w:rsidRPr="001735B8" w:rsidRDefault="009F2ED4" w:rsidP="009F2ED4">
      <w:pPr>
        <w:ind w:left="720" w:hanging="720"/>
        <w:jc w:val="both"/>
        <w:rPr>
          <w:rFonts w:ascii="Arial" w:hAnsi="Arial" w:cs="Arial"/>
          <w:bCs/>
          <w:sz w:val="18"/>
          <w:szCs w:val="18"/>
        </w:rPr>
      </w:pPr>
      <w:r w:rsidRPr="001735B8">
        <w:rPr>
          <w:rFonts w:ascii="Arial" w:hAnsi="Arial" w:cs="Arial"/>
          <w:bCs/>
          <w:sz w:val="18"/>
          <w:szCs w:val="18"/>
        </w:rPr>
        <w:t>2.2</w:t>
      </w:r>
      <w:r w:rsidRPr="001735B8">
        <w:rPr>
          <w:rFonts w:ascii="Arial" w:hAnsi="Arial" w:cs="Arial"/>
          <w:bCs/>
          <w:sz w:val="18"/>
          <w:szCs w:val="18"/>
        </w:rPr>
        <w:tab/>
        <w:t>Subject to being specifically authorised to do so by the Company the Intermediary is authorised to use the system for trading with the Company.</w:t>
      </w:r>
    </w:p>
    <w:p w:rsidR="009F2ED4" w:rsidRPr="001735B8" w:rsidRDefault="009F2ED4" w:rsidP="009F2ED4">
      <w:pPr>
        <w:jc w:val="both"/>
        <w:rPr>
          <w:rFonts w:ascii="Arial" w:hAnsi="Arial" w:cs="Arial"/>
          <w:bCs/>
          <w:sz w:val="18"/>
          <w:szCs w:val="18"/>
        </w:rPr>
      </w:pPr>
    </w:p>
    <w:p w:rsidR="009F2ED4" w:rsidRPr="001735B8" w:rsidRDefault="009F2ED4" w:rsidP="009F2ED4">
      <w:pPr>
        <w:ind w:left="720" w:hanging="720"/>
        <w:jc w:val="both"/>
        <w:rPr>
          <w:rFonts w:ascii="Arial" w:hAnsi="Arial" w:cs="Arial"/>
          <w:bCs/>
          <w:sz w:val="18"/>
          <w:szCs w:val="18"/>
        </w:rPr>
      </w:pPr>
      <w:r w:rsidRPr="001735B8">
        <w:rPr>
          <w:rFonts w:ascii="Arial" w:hAnsi="Arial" w:cs="Arial"/>
          <w:bCs/>
          <w:sz w:val="18"/>
          <w:szCs w:val="18"/>
        </w:rPr>
        <w:t>2.3</w:t>
      </w:r>
      <w:r w:rsidRPr="001735B8">
        <w:rPr>
          <w:rFonts w:ascii="Arial" w:hAnsi="Arial" w:cs="Arial"/>
          <w:bCs/>
          <w:sz w:val="18"/>
          <w:szCs w:val="18"/>
        </w:rPr>
        <w:tab/>
        <w:t>The Company reserves the right to suspend or withdraw the Intermediary’s authority to use the electronic trading facilities at any time forthwith upon giving notice to the Intermediary.</w:t>
      </w:r>
    </w:p>
    <w:p w:rsidR="009F2ED4" w:rsidRPr="001735B8" w:rsidRDefault="009F2ED4" w:rsidP="009F2ED4">
      <w:pPr>
        <w:jc w:val="both"/>
        <w:rPr>
          <w:rFonts w:ascii="Arial" w:hAnsi="Arial" w:cs="Arial"/>
          <w:bCs/>
          <w:sz w:val="18"/>
          <w:szCs w:val="18"/>
        </w:rPr>
      </w:pPr>
    </w:p>
    <w:p w:rsidR="009F2ED4" w:rsidRDefault="009F2ED4" w:rsidP="009F2ED4">
      <w:pPr>
        <w:ind w:left="720" w:hanging="720"/>
        <w:jc w:val="both"/>
        <w:rPr>
          <w:rFonts w:ascii="Arial" w:hAnsi="Arial" w:cs="Arial"/>
          <w:bCs/>
          <w:sz w:val="18"/>
          <w:szCs w:val="18"/>
        </w:rPr>
      </w:pPr>
      <w:r w:rsidRPr="001735B8">
        <w:rPr>
          <w:rFonts w:ascii="Arial" w:hAnsi="Arial" w:cs="Arial"/>
          <w:bCs/>
          <w:sz w:val="18"/>
          <w:szCs w:val="18"/>
        </w:rPr>
        <w:t>2.4</w:t>
      </w:r>
      <w:r w:rsidRPr="001735B8">
        <w:rPr>
          <w:rFonts w:ascii="Arial" w:hAnsi="Arial" w:cs="Arial"/>
          <w:bCs/>
          <w:sz w:val="18"/>
          <w:szCs w:val="18"/>
        </w:rPr>
        <w:tab/>
        <w:t xml:space="preserve">The Intermediary undertakes to keep the System up to date at all times with the latest releases of software received from the System Supplier. Failure to do so may invalidate any guarantees which apply to the insurance risk. </w:t>
      </w:r>
    </w:p>
    <w:p w:rsidR="009F2ED4" w:rsidRDefault="009F2ED4" w:rsidP="009F2ED4">
      <w:pPr>
        <w:ind w:left="720" w:hanging="720"/>
        <w:jc w:val="both"/>
        <w:rPr>
          <w:rFonts w:ascii="Arial" w:hAnsi="Arial" w:cs="Arial"/>
          <w:bCs/>
          <w:sz w:val="18"/>
          <w:szCs w:val="18"/>
        </w:rPr>
      </w:pPr>
    </w:p>
    <w:p w:rsidR="009F2ED4" w:rsidRPr="00AD0984" w:rsidRDefault="009F2ED4" w:rsidP="009F2ED4">
      <w:pPr>
        <w:pStyle w:val="Heading2"/>
        <w:ind w:left="709" w:hanging="709"/>
        <w:rPr>
          <w:rFonts w:ascii="Arial" w:hAnsi="Arial" w:cs="Arial"/>
          <w:sz w:val="18"/>
          <w:szCs w:val="18"/>
        </w:rPr>
      </w:pPr>
      <w:r w:rsidRPr="0030286E">
        <w:rPr>
          <w:rFonts w:ascii="Arial" w:hAnsi="Arial" w:cs="Arial"/>
          <w:b w:val="0"/>
          <w:bCs w:val="0"/>
          <w:i w:val="0"/>
          <w:sz w:val="18"/>
          <w:szCs w:val="18"/>
        </w:rPr>
        <w:t>2.5</w:t>
      </w:r>
      <w:r>
        <w:rPr>
          <w:rFonts w:ascii="Arial" w:hAnsi="Arial" w:cs="Arial"/>
          <w:bCs w:val="0"/>
          <w:sz w:val="18"/>
          <w:szCs w:val="18"/>
        </w:rPr>
        <w:tab/>
      </w:r>
      <w:r w:rsidRPr="0030286E">
        <w:rPr>
          <w:rFonts w:ascii="Arial" w:hAnsi="Arial" w:cs="Arial"/>
          <w:b w:val="0"/>
          <w:bCs w:val="0"/>
          <w:i w:val="0"/>
          <w:sz w:val="18"/>
          <w:szCs w:val="18"/>
        </w:rPr>
        <w:t>E</w:t>
      </w:r>
      <w:r w:rsidRPr="0030286E">
        <w:rPr>
          <w:rFonts w:ascii="Arial" w:hAnsi="Arial" w:cs="Arial"/>
          <w:b w:val="0"/>
          <w:i w:val="0"/>
          <w:sz w:val="18"/>
          <w:szCs w:val="18"/>
        </w:rPr>
        <w:t>ach proposal for Insurance Business, renewal of existing Insurance Business or continuation of cover in respect of any existing Insurance Business will be accepted or declined by the Company at its sole discretion based on the product built on the System for use by the Intermediary. The Intermediary is under no obligation to offer any proposal for Insurance Business or renewal of any existing Insurance Business to the Company.</w:t>
      </w:r>
      <w:r w:rsidRPr="00AD0984">
        <w:rPr>
          <w:rFonts w:ascii="Arial" w:hAnsi="Arial" w:cs="Arial"/>
          <w:sz w:val="18"/>
          <w:szCs w:val="18"/>
        </w:rPr>
        <w:t xml:space="preserve"> </w:t>
      </w:r>
    </w:p>
    <w:p w:rsidR="009F2ED4" w:rsidRPr="001735B8" w:rsidRDefault="009F2ED4" w:rsidP="009F2ED4">
      <w:pPr>
        <w:ind w:left="720" w:hanging="720"/>
        <w:jc w:val="both"/>
        <w:rPr>
          <w:rFonts w:ascii="Arial" w:hAnsi="Arial" w:cs="Arial"/>
          <w:bCs/>
          <w:sz w:val="18"/>
          <w:szCs w:val="18"/>
        </w:rPr>
      </w:pPr>
    </w:p>
    <w:p w:rsidR="009F2ED4" w:rsidRDefault="009F2ED4" w:rsidP="009F2ED4">
      <w:pPr>
        <w:jc w:val="both"/>
        <w:rPr>
          <w:rFonts w:ascii="Arial" w:hAnsi="Arial" w:cs="Arial"/>
          <w:b/>
          <w:bCs/>
          <w:sz w:val="18"/>
          <w:szCs w:val="18"/>
        </w:rPr>
      </w:pPr>
    </w:p>
    <w:p w:rsidR="009F2ED4" w:rsidRPr="001735B8" w:rsidRDefault="009F2ED4" w:rsidP="009F2ED4">
      <w:pPr>
        <w:jc w:val="both"/>
        <w:rPr>
          <w:rFonts w:ascii="Arial" w:hAnsi="Arial" w:cs="Arial"/>
          <w:bCs/>
          <w:sz w:val="18"/>
          <w:szCs w:val="18"/>
        </w:rPr>
      </w:pPr>
    </w:p>
    <w:p w:rsidR="009F2ED4" w:rsidRDefault="009F2ED4" w:rsidP="009F2ED4">
      <w:pPr>
        <w:jc w:val="both"/>
        <w:rPr>
          <w:rFonts w:ascii="Arial" w:hAnsi="Arial" w:cs="Arial"/>
          <w:b/>
          <w:bCs/>
          <w:sz w:val="18"/>
          <w:szCs w:val="18"/>
        </w:rPr>
      </w:pPr>
      <w:r w:rsidRPr="001735B8">
        <w:rPr>
          <w:rFonts w:ascii="Arial" w:hAnsi="Arial" w:cs="Arial"/>
          <w:bCs/>
          <w:sz w:val="18"/>
          <w:szCs w:val="18"/>
        </w:rPr>
        <w:t>3.</w:t>
      </w:r>
      <w:r>
        <w:rPr>
          <w:rFonts w:ascii="Arial" w:hAnsi="Arial" w:cs="Arial"/>
          <w:b/>
          <w:bCs/>
          <w:sz w:val="18"/>
          <w:szCs w:val="18"/>
        </w:rPr>
        <w:t xml:space="preserve"> </w:t>
      </w:r>
      <w:r>
        <w:rPr>
          <w:rFonts w:ascii="Arial" w:hAnsi="Arial" w:cs="Arial"/>
          <w:b/>
          <w:bCs/>
          <w:sz w:val="18"/>
          <w:szCs w:val="18"/>
        </w:rPr>
        <w:tab/>
        <w:t>VERIFICATION OF IDENTITY</w:t>
      </w:r>
    </w:p>
    <w:p w:rsidR="009F2ED4" w:rsidRDefault="009F2ED4" w:rsidP="009F2ED4">
      <w:pPr>
        <w:jc w:val="both"/>
        <w:rPr>
          <w:rFonts w:ascii="Arial" w:hAnsi="Arial" w:cs="Arial"/>
          <w:b/>
          <w:bCs/>
          <w:sz w:val="18"/>
          <w:szCs w:val="18"/>
        </w:rPr>
      </w:pPr>
    </w:p>
    <w:p w:rsidR="009F2ED4" w:rsidRDefault="009F2ED4" w:rsidP="009F2ED4">
      <w:pPr>
        <w:ind w:left="720" w:hanging="720"/>
        <w:jc w:val="both"/>
        <w:rPr>
          <w:rFonts w:ascii="Arial" w:hAnsi="Arial" w:cs="Arial"/>
          <w:bCs/>
          <w:sz w:val="18"/>
          <w:szCs w:val="18"/>
        </w:rPr>
      </w:pPr>
      <w:r>
        <w:rPr>
          <w:rFonts w:ascii="Arial" w:hAnsi="Arial" w:cs="Arial"/>
          <w:bCs/>
          <w:sz w:val="18"/>
          <w:szCs w:val="18"/>
        </w:rPr>
        <w:t>3.1</w:t>
      </w:r>
      <w:r>
        <w:rPr>
          <w:rFonts w:ascii="Arial" w:hAnsi="Arial" w:cs="Arial"/>
          <w:bCs/>
          <w:sz w:val="18"/>
          <w:szCs w:val="18"/>
        </w:rPr>
        <w:tab/>
        <w:t>Each Message must identify the sender and recipient(s) and must include a means of verifying the authenticity of the Message. Such verification can either be through a mechanism contained in the Message itself of by some other means as provided for in the procedures specified or approved from time to time by the Company.</w:t>
      </w:r>
    </w:p>
    <w:p w:rsidR="009F2ED4" w:rsidRPr="001735B8" w:rsidRDefault="009F2ED4" w:rsidP="009F2ED4">
      <w:pPr>
        <w:jc w:val="both"/>
        <w:rPr>
          <w:rFonts w:ascii="Arial" w:hAnsi="Arial" w:cs="Arial"/>
          <w:bCs/>
          <w:sz w:val="18"/>
          <w:szCs w:val="18"/>
        </w:rPr>
      </w:pPr>
      <w:r>
        <w:rPr>
          <w:rFonts w:ascii="Arial" w:hAnsi="Arial" w:cs="Arial"/>
          <w:bCs/>
          <w:sz w:val="18"/>
          <w:szCs w:val="18"/>
        </w:rPr>
        <w:tab/>
      </w:r>
    </w:p>
    <w:p w:rsidR="009F2ED4" w:rsidRDefault="009F2ED4" w:rsidP="009F2ED4">
      <w:pPr>
        <w:ind w:left="720" w:hanging="720"/>
        <w:jc w:val="both"/>
        <w:rPr>
          <w:rFonts w:ascii="Arial" w:hAnsi="Arial" w:cs="Arial"/>
          <w:bCs/>
          <w:sz w:val="18"/>
          <w:szCs w:val="18"/>
        </w:rPr>
      </w:pPr>
      <w:r>
        <w:rPr>
          <w:rFonts w:ascii="Arial" w:hAnsi="Arial" w:cs="Arial"/>
          <w:bCs/>
          <w:sz w:val="18"/>
          <w:szCs w:val="18"/>
        </w:rPr>
        <w:t>3.2</w:t>
      </w:r>
      <w:r>
        <w:rPr>
          <w:rFonts w:ascii="Arial" w:hAnsi="Arial" w:cs="Arial"/>
          <w:bCs/>
          <w:sz w:val="18"/>
          <w:szCs w:val="18"/>
        </w:rPr>
        <w:tab/>
        <w:t>Without prejudice to the foregoing the Company may require the Intermediary to use higher levels of authentication to verify Messages if the Company sees fit.</w:t>
      </w:r>
    </w:p>
    <w:p w:rsidR="009F2ED4" w:rsidRPr="001735B8" w:rsidRDefault="009F2ED4" w:rsidP="009F2ED4">
      <w:pPr>
        <w:jc w:val="both"/>
        <w:rPr>
          <w:rFonts w:ascii="Arial" w:hAnsi="Arial" w:cs="Arial"/>
          <w:bCs/>
          <w:sz w:val="18"/>
          <w:szCs w:val="18"/>
        </w:rPr>
      </w:pPr>
    </w:p>
    <w:p w:rsidR="009F2ED4" w:rsidRPr="001735B8" w:rsidRDefault="009F2ED4" w:rsidP="009F2ED4">
      <w:pPr>
        <w:jc w:val="both"/>
        <w:rPr>
          <w:rFonts w:ascii="Arial" w:hAnsi="Arial" w:cs="Arial"/>
          <w:bCs/>
          <w:sz w:val="18"/>
          <w:szCs w:val="18"/>
        </w:rPr>
      </w:pPr>
      <w:r>
        <w:rPr>
          <w:rFonts w:ascii="Arial" w:hAnsi="Arial" w:cs="Arial"/>
          <w:bCs/>
          <w:sz w:val="18"/>
          <w:szCs w:val="18"/>
        </w:rPr>
        <w:t>4.</w:t>
      </w:r>
      <w:r>
        <w:rPr>
          <w:rFonts w:ascii="Arial" w:hAnsi="Arial" w:cs="Arial"/>
          <w:bCs/>
          <w:sz w:val="18"/>
          <w:szCs w:val="18"/>
        </w:rPr>
        <w:tab/>
      </w:r>
      <w:r w:rsidRPr="00082E26">
        <w:rPr>
          <w:rFonts w:ascii="Arial" w:hAnsi="Arial" w:cs="Arial"/>
          <w:b/>
          <w:bCs/>
          <w:sz w:val="18"/>
          <w:szCs w:val="18"/>
        </w:rPr>
        <w:t>CORRUPTION ETC OF MESSAGES</w:t>
      </w:r>
    </w:p>
    <w:p w:rsidR="009F2ED4" w:rsidRDefault="009F2ED4" w:rsidP="009F2ED4">
      <w:pPr>
        <w:jc w:val="both"/>
        <w:rPr>
          <w:rFonts w:ascii="Arial" w:hAnsi="Arial" w:cs="Arial"/>
          <w:b/>
          <w:bCs/>
          <w:sz w:val="18"/>
          <w:szCs w:val="18"/>
        </w:rPr>
      </w:pPr>
    </w:p>
    <w:p w:rsidR="009F2ED4" w:rsidRDefault="009F2ED4" w:rsidP="009F2ED4">
      <w:pPr>
        <w:ind w:left="720" w:hanging="720"/>
        <w:jc w:val="both"/>
        <w:rPr>
          <w:rFonts w:ascii="Arial" w:hAnsi="Arial" w:cs="Arial"/>
          <w:bCs/>
          <w:sz w:val="18"/>
          <w:szCs w:val="18"/>
        </w:rPr>
      </w:pPr>
      <w:r>
        <w:rPr>
          <w:rFonts w:ascii="Arial" w:hAnsi="Arial" w:cs="Arial"/>
          <w:bCs/>
          <w:sz w:val="18"/>
          <w:szCs w:val="18"/>
        </w:rPr>
        <w:t>4.1</w:t>
      </w:r>
      <w:r>
        <w:rPr>
          <w:rFonts w:ascii="Arial" w:hAnsi="Arial" w:cs="Arial"/>
          <w:bCs/>
          <w:sz w:val="18"/>
          <w:szCs w:val="18"/>
        </w:rPr>
        <w:tab/>
        <w:t>The Intermediary will ensure that all Messages sent to the Company are secure against being altered in the course of transmission so that they are received by the Company completely and accurately.</w:t>
      </w:r>
    </w:p>
    <w:p w:rsidR="009F2ED4" w:rsidRPr="001342D1" w:rsidRDefault="009F2ED4" w:rsidP="009F2ED4">
      <w:pPr>
        <w:jc w:val="both"/>
        <w:rPr>
          <w:rFonts w:ascii="Arial" w:hAnsi="Arial" w:cs="Arial"/>
          <w:bCs/>
          <w:sz w:val="18"/>
          <w:szCs w:val="18"/>
        </w:rPr>
      </w:pPr>
    </w:p>
    <w:p w:rsidR="009F2ED4" w:rsidRDefault="009F2ED4" w:rsidP="009F2ED4">
      <w:pPr>
        <w:ind w:left="720" w:hanging="720"/>
        <w:jc w:val="both"/>
        <w:rPr>
          <w:rFonts w:ascii="Arial" w:hAnsi="Arial" w:cs="Arial"/>
          <w:color w:val="000001"/>
          <w:w w:val="105"/>
          <w:sz w:val="18"/>
          <w:szCs w:val="18"/>
          <w:shd w:val="clear" w:color="auto" w:fill="FFFFFF"/>
        </w:rPr>
      </w:pPr>
      <w:r>
        <w:rPr>
          <w:rFonts w:ascii="Arial" w:hAnsi="Arial" w:cs="Arial"/>
          <w:bCs/>
          <w:sz w:val="18"/>
          <w:szCs w:val="18"/>
        </w:rPr>
        <w:t>4.2</w:t>
      </w:r>
      <w:r>
        <w:rPr>
          <w:rFonts w:ascii="Arial" w:hAnsi="Arial" w:cs="Arial"/>
          <w:bCs/>
          <w:sz w:val="18"/>
          <w:szCs w:val="18"/>
        </w:rPr>
        <w:tab/>
        <w:t xml:space="preserve">The Intermediary and the Company shall accord each Message the </w:t>
      </w:r>
      <w:r w:rsidRPr="001342D1">
        <w:rPr>
          <w:rFonts w:ascii="Arial" w:hAnsi="Arial" w:cs="Arial"/>
          <w:bCs/>
          <w:sz w:val="18"/>
          <w:szCs w:val="18"/>
        </w:rPr>
        <w:t xml:space="preserve">same status as would apply to any document or to information </w:t>
      </w:r>
      <w:r w:rsidRPr="001342D1">
        <w:rPr>
          <w:rFonts w:ascii="Arial" w:hAnsi="Arial" w:cs="Arial"/>
          <w:color w:val="000001"/>
          <w:w w:val="105"/>
          <w:sz w:val="18"/>
          <w:szCs w:val="18"/>
          <w:shd w:val="clear" w:color="auto" w:fill="FFFFFF"/>
        </w:rPr>
        <w:t xml:space="preserve">sent other </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han by electronic mea</w:t>
      </w:r>
      <w:r w:rsidRPr="001342D1">
        <w:rPr>
          <w:rFonts w:ascii="Arial" w:hAnsi="Arial" w:cs="Arial"/>
          <w:color w:val="0B0B0C"/>
          <w:w w:val="105"/>
          <w:sz w:val="18"/>
          <w:szCs w:val="18"/>
          <w:shd w:val="clear" w:color="auto" w:fill="FFFFFF"/>
        </w:rPr>
        <w:t>n</w:t>
      </w:r>
      <w:r w:rsidRPr="001342D1">
        <w:rPr>
          <w:rFonts w:ascii="Arial" w:hAnsi="Arial" w:cs="Arial"/>
          <w:color w:val="000001"/>
          <w:w w:val="105"/>
          <w:sz w:val="18"/>
          <w:szCs w:val="18"/>
          <w:shd w:val="clear" w:color="auto" w:fill="FFFFFF"/>
        </w:rPr>
        <w:t>s</w:t>
      </w:r>
      <w:r w:rsidRPr="001342D1">
        <w:rPr>
          <w:rFonts w:ascii="Arial" w:hAnsi="Arial" w:cs="Arial"/>
          <w:color w:val="0B0B0C"/>
          <w:w w:val="105"/>
          <w:sz w:val="18"/>
          <w:szCs w:val="18"/>
          <w:shd w:val="clear" w:color="auto" w:fill="FFFFFF"/>
        </w:rPr>
        <w:t xml:space="preserve">, </w:t>
      </w:r>
      <w:r w:rsidRPr="001342D1">
        <w:rPr>
          <w:rFonts w:ascii="Arial" w:hAnsi="Arial" w:cs="Arial"/>
          <w:color w:val="000001"/>
          <w:w w:val="105"/>
          <w:sz w:val="18"/>
          <w:szCs w:val="18"/>
          <w:shd w:val="clear" w:color="auto" w:fill="FFFFFF"/>
        </w:rPr>
        <w:t xml:space="preserve">unless such </w:t>
      </w:r>
      <w:r w:rsidRPr="001342D1">
        <w:rPr>
          <w:rFonts w:ascii="Arial" w:hAnsi="Arial" w:cs="Arial"/>
          <w:color w:val="0B0B0C"/>
          <w:w w:val="105"/>
          <w:sz w:val="18"/>
          <w:szCs w:val="18"/>
          <w:shd w:val="clear" w:color="auto" w:fill="FFFFFF"/>
        </w:rPr>
        <w:t>M</w:t>
      </w:r>
      <w:r w:rsidRPr="001342D1">
        <w:rPr>
          <w:rFonts w:ascii="Arial" w:hAnsi="Arial" w:cs="Arial"/>
          <w:color w:val="000001"/>
          <w:w w:val="105"/>
          <w:sz w:val="18"/>
          <w:szCs w:val="18"/>
          <w:shd w:val="clear" w:color="auto" w:fill="FFFFFF"/>
        </w:rPr>
        <w:t>essage is shown to have been corrupted as a consequence of the failure of any com</w:t>
      </w:r>
      <w:r w:rsidRPr="001342D1">
        <w:rPr>
          <w:rFonts w:ascii="Arial" w:hAnsi="Arial" w:cs="Arial"/>
          <w:color w:val="0B0B0C"/>
          <w:w w:val="105"/>
          <w:sz w:val="18"/>
          <w:szCs w:val="18"/>
          <w:shd w:val="clear" w:color="auto" w:fill="FFFFFF"/>
        </w:rPr>
        <w:t>p</w:t>
      </w:r>
      <w:r w:rsidRPr="001342D1">
        <w:rPr>
          <w:rFonts w:ascii="Arial" w:hAnsi="Arial" w:cs="Arial"/>
          <w:color w:val="000001"/>
          <w:w w:val="105"/>
          <w:sz w:val="18"/>
          <w:szCs w:val="18"/>
          <w:shd w:val="clear" w:color="auto" w:fill="FFFFFF"/>
        </w:rPr>
        <w:t>uter sys</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em</w:t>
      </w:r>
      <w:r w:rsidRPr="001342D1">
        <w:rPr>
          <w:rFonts w:ascii="Arial" w:hAnsi="Arial" w:cs="Arial"/>
          <w:color w:val="0B0B0C"/>
          <w:w w:val="105"/>
          <w:sz w:val="18"/>
          <w:szCs w:val="18"/>
          <w:shd w:val="clear" w:color="auto" w:fill="FFFFFF"/>
        </w:rPr>
        <w:t xml:space="preserve">, </w:t>
      </w:r>
      <w:r w:rsidRPr="001342D1">
        <w:rPr>
          <w:rFonts w:ascii="Arial" w:hAnsi="Arial" w:cs="Arial"/>
          <w:color w:val="000001"/>
          <w:w w:val="105"/>
          <w:sz w:val="18"/>
          <w:szCs w:val="18"/>
          <w:shd w:val="clear" w:color="auto" w:fill="FFFFFF"/>
        </w:rPr>
        <w:t>computer or transmission line.</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Pr="001342D1" w:rsidRDefault="009F2ED4" w:rsidP="009F2ED4">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4.3</w:t>
      </w:r>
      <w:r>
        <w:rPr>
          <w:rFonts w:ascii="Arial" w:hAnsi="Arial" w:cs="Arial"/>
          <w:color w:val="000001"/>
          <w:w w:val="105"/>
          <w:sz w:val="18"/>
          <w:szCs w:val="18"/>
          <w:shd w:val="clear" w:color="auto" w:fill="FFFFFF"/>
        </w:rPr>
        <w:tab/>
      </w:r>
      <w:r w:rsidRPr="001342D1">
        <w:rPr>
          <w:rFonts w:ascii="Arial" w:hAnsi="Arial" w:cs="Arial"/>
          <w:color w:val="000001"/>
          <w:w w:val="105"/>
          <w:sz w:val="18"/>
          <w:szCs w:val="18"/>
          <w:shd w:val="clear" w:color="auto" w:fill="FFFFFF"/>
        </w:rPr>
        <w:t xml:space="preserve">Where </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 xml:space="preserve">ny </w:t>
      </w:r>
      <w:r w:rsidRPr="001342D1">
        <w:rPr>
          <w:rFonts w:ascii="Arial" w:hAnsi="Arial" w:cs="Arial"/>
          <w:color w:val="0B0B0C"/>
          <w:w w:val="105"/>
          <w:sz w:val="18"/>
          <w:szCs w:val="18"/>
          <w:shd w:val="clear" w:color="auto" w:fill="FFFFFF"/>
        </w:rPr>
        <w:t>M</w:t>
      </w:r>
      <w:r w:rsidRPr="001342D1">
        <w:rPr>
          <w:rFonts w:ascii="Arial" w:hAnsi="Arial" w:cs="Arial"/>
          <w:color w:val="000001"/>
          <w:w w:val="105"/>
          <w:sz w:val="18"/>
          <w:szCs w:val="18"/>
          <w:shd w:val="clear" w:color="auto" w:fill="FFFFFF"/>
        </w:rPr>
        <w:t>e</w:t>
      </w:r>
      <w:r w:rsidRPr="001342D1">
        <w:rPr>
          <w:rFonts w:ascii="Arial" w:hAnsi="Arial" w:cs="Arial"/>
          <w:color w:val="0B0B0C"/>
          <w:w w:val="105"/>
          <w:sz w:val="18"/>
          <w:szCs w:val="18"/>
          <w:shd w:val="clear" w:color="auto" w:fill="FFFFFF"/>
        </w:rPr>
        <w:t>s</w:t>
      </w:r>
      <w:r w:rsidRPr="001342D1">
        <w:rPr>
          <w:rFonts w:ascii="Arial" w:hAnsi="Arial" w:cs="Arial"/>
          <w:color w:val="000001"/>
          <w:w w:val="105"/>
          <w:sz w:val="18"/>
          <w:szCs w:val="18"/>
          <w:shd w:val="clear" w:color="auto" w:fill="FFFFFF"/>
        </w:rPr>
        <w:t>sage is ident</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fied as incorrect or h</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ving been corrupted it will be re-t</w:t>
      </w:r>
      <w:r w:rsidRPr="001342D1">
        <w:rPr>
          <w:rFonts w:ascii="Arial" w:hAnsi="Arial" w:cs="Arial"/>
          <w:color w:val="0B0B0C"/>
          <w:w w:val="105"/>
          <w:sz w:val="18"/>
          <w:szCs w:val="18"/>
          <w:shd w:val="clear" w:color="auto" w:fill="FFFFFF"/>
        </w:rPr>
        <w:t>r</w:t>
      </w:r>
      <w:r w:rsidRPr="001342D1">
        <w:rPr>
          <w:rFonts w:ascii="Arial" w:hAnsi="Arial" w:cs="Arial"/>
          <w:color w:val="000001"/>
          <w:w w:val="105"/>
          <w:sz w:val="18"/>
          <w:szCs w:val="18"/>
          <w:shd w:val="clear" w:color="auto" w:fill="FFFFFF"/>
        </w:rPr>
        <w:t>ansmitt</w:t>
      </w:r>
      <w:r w:rsidRPr="001342D1">
        <w:rPr>
          <w:rFonts w:ascii="Arial" w:hAnsi="Arial" w:cs="Arial"/>
          <w:color w:val="0B0B0C"/>
          <w:w w:val="105"/>
          <w:sz w:val="18"/>
          <w:szCs w:val="18"/>
          <w:shd w:val="clear" w:color="auto" w:fill="FFFFFF"/>
        </w:rPr>
        <w:t>e</w:t>
      </w:r>
      <w:r w:rsidRPr="001342D1">
        <w:rPr>
          <w:rFonts w:ascii="Arial" w:hAnsi="Arial" w:cs="Arial"/>
          <w:color w:val="000001"/>
          <w:w w:val="105"/>
          <w:sz w:val="18"/>
          <w:szCs w:val="18"/>
          <w:shd w:val="clear" w:color="auto" w:fill="FFFFFF"/>
        </w:rPr>
        <w:t xml:space="preserve">d by </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 xml:space="preserve">he </w:t>
      </w:r>
      <w:r w:rsidRPr="001342D1">
        <w:rPr>
          <w:rFonts w:ascii="Arial" w:hAnsi="Arial" w:cs="Arial"/>
          <w:color w:val="000001"/>
          <w:w w:val="105"/>
          <w:sz w:val="18"/>
          <w:szCs w:val="18"/>
          <w:shd w:val="clear" w:color="auto" w:fill="FFFFFF"/>
        </w:rPr>
        <w:br/>
        <w:t>send</w:t>
      </w:r>
      <w:r w:rsidRPr="001342D1">
        <w:rPr>
          <w:rFonts w:ascii="Arial" w:hAnsi="Arial" w:cs="Arial"/>
          <w:color w:val="0B0B0C"/>
          <w:w w:val="105"/>
          <w:sz w:val="18"/>
          <w:szCs w:val="18"/>
          <w:shd w:val="clear" w:color="auto" w:fill="FFFFFF"/>
        </w:rPr>
        <w:t xml:space="preserve">er </w:t>
      </w:r>
      <w:r w:rsidRPr="001342D1">
        <w:rPr>
          <w:rFonts w:ascii="Arial" w:hAnsi="Arial" w:cs="Arial"/>
          <w:color w:val="000001"/>
          <w:w w:val="105"/>
          <w:sz w:val="18"/>
          <w:szCs w:val="18"/>
          <w:shd w:val="clear" w:color="auto" w:fill="FFFFFF"/>
        </w:rPr>
        <w:t>as so</w:t>
      </w:r>
      <w:r w:rsidRPr="001342D1">
        <w:rPr>
          <w:rFonts w:ascii="Arial" w:hAnsi="Arial" w:cs="Arial"/>
          <w:color w:val="0B0B0C"/>
          <w:w w:val="105"/>
          <w:sz w:val="18"/>
          <w:szCs w:val="18"/>
          <w:shd w:val="clear" w:color="auto" w:fill="FFFFFF"/>
        </w:rPr>
        <w:t>o</w:t>
      </w:r>
      <w:r w:rsidRPr="001342D1">
        <w:rPr>
          <w:rFonts w:ascii="Arial" w:hAnsi="Arial" w:cs="Arial"/>
          <w:color w:val="000001"/>
          <w:w w:val="105"/>
          <w:sz w:val="18"/>
          <w:szCs w:val="18"/>
          <w:shd w:val="clear" w:color="auto" w:fill="FFFFFF"/>
        </w:rPr>
        <w:t>n as possibl</w:t>
      </w:r>
      <w:r w:rsidRPr="001342D1">
        <w:rPr>
          <w:rFonts w:ascii="Arial" w:hAnsi="Arial" w:cs="Arial"/>
          <w:color w:val="0B0B0C"/>
          <w:w w:val="105"/>
          <w:sz w:val="18"/>
          <w:szCs w:val="18"/>
          <w:shd w:val="clear" w:color="auto" w:fill="FFFFFF"/>
        </w:rPr>
        <w:t xml:space="preserve">e </w:t>
      </w:r>
      <w:r w:rsidRPr="001342D1">
        <w:rPr>
          <w:rFonts w:ascii="Arial" w:hAnsi="Arial" w:cs="Arial"/>
          <w:color w:val="000001"/>
          <w:w w:val="105"/>
          <w:sz w:val="18"/>
          <w:szCs w:val="18"/>
          <w:shd w:val="clear" w:color="auto" w:fill="FFFFFF"/>
        </w:rPr>
        <w:t>with a clea</w:t>
      </w:r>
      <w:r w:rsidRPr="001342D1">
        <w:rPr>
          <w:rFonts w:ascii="Arial" w:hAnsi="Arial" w:cs="Arial"/>
          <w:color w:val="0B0B0C"/>
          <w:w w:val="105"/>
          <w:sz w:val="18"/>
          <w:szCs w:val="18"/>
          <w:shd w:val="clear" w:color="auto" w:fill="FFFFFF"/>
        </w:rPr>
        <w:t xml:space="preserve">r </w:t>
      </w:r>
      <w:r w:rsidRPr="001342D1">
        <w:rPr>
          <w:rFonts w:ascii="Arial" w:hAnsi="Arial" w:cs="Arial"/>
          <w:color w:val="000001"/>
          <w:w w:val="105"/>
          <w:sz w:val="18"/>
          <w:szCs w:val="18"/>
          <w:shd w:val="clear" w:color="auto" w:fill="FFFFFF"/>
        </w:rPr>
        <w:t>i</w:t>
      </w:r>
      <w:r w:rsidRPr="001342D1">
        <w:rPr>
          <w:rFonts w:ascii="Arial" w:hAnsi="Arial" w:cs="Arial"/>
          <w:color w:val="0B0B0C"/>
          <w:w w:val="105"/>
          <w:sz w:val="18"/>
          <w:szCs w:val="18"/>
          <w:shd w:val="clear" w:color="auto" w:fill="FFFFFF"/>
        </w:rPr>
        <w:t>n</w:t>
      </w:r>
      <w:r w:rsidRPr="001342D1">
        <w:rPr>
          <w:rFonts w:ascii="Arial" w:hAnsi="Arial" w:cs="Arial"/>
          <w:color w:val="000001"/>
          <w:w w:val="105"/>
          <w:sz w:val="18"/>
          <w:szCs w:val="18"/>
          <w:shd w:val="clear" w:color="auto" w:fill="FFFFFF"/>
        </w:rPr>
        <w:t xml:space="preserve">dication that </w:t>
      </w:r>
      <w:r w:rsidRPr="001342D1">
        <w:rPr>
          <w:rFonts w:ascii="Arial" w:hAnsi="Arial" w:cs="Arial"/>
          <w:color w:val="0B0B0C"/>
          <w:w w:val="105"/>
          <w:sz w:val="18"/>
          <w:szCs w:val="18"/>
          <w:shd w:val="clear" w:color="auto" w:fill="FFFFFF"/>
        </w:rPr>
        <w:t xml:space="preserve">it </w:t>
      </w:r>
      <w:r w:rsidRPr="001342D1">
        <w:rPr>
          <w:rFonts w:ascii="Arial" w:hAnsi="Arial" w:cs="Arial"/>
          <w:color w:val="000001"/>
          <w:w w:val="105"/>
          <w:sz w:val="18"/>
          <w:szCs w:val="18"/>
          <w:shd w:val="clear" w:color="auto" w:fill="FFFFFF"/>
        </w:rPr>
        <w:t>is a co</w:t>
      </w:r>
      <w:r w:rsidRPr="001342D1">
        <w:rPr>
          <w:rFonts w:ascii="Arial" w:hAnsi="Arial" w:cs="Arial"/>
          <w:color w:val="0B0B0C"/>
          <w:w w:val="105"/>
          <w:sz w:val="18"/>
          <w:szCs w:val="18"/>
          <w:shd w:val="clear" w:color="auto" w:fill="FFFFFF"/>
        </w:rPr>
        <w:t>r</w:t>
      </w:r>
      <w:r w:rsidRPr="001342D1">
        <w:rPr>
          <w:rFonts w:ascii="Arial" w:hAnsi="Arial" w:cs="Arial"/>
          <w:color w:val="000001"/>
          <w:w w:val="105"/>
          <w:sz w:val="18"/>
          <w:szCs w:val="18"/>
          <w:shd w:val="clear" w:color="auto" w:fill="FFFFFF"/>
        </w:rPr>
        <w:t xml:space="preserve">rected </w:t>
      </w:r>
      <w:r w:rsidRPr="001342D1">
        <w:rPr>
          <w:rFonts w:ascii="Arial" w:hAnsi="Arial" w:cs="Arial"/>
          <w:color w:val="0B0B0C"/>
          <w:w w:val="105"/>
          <w:sz w:val="18"/>
          <w:szCs w:val="18"/>
          <w:shd w:val="clear" w:color="auto" w:fill="FFFFFF"/>
        </w:rPr>
        <w:t>M</w:t>
      </w:r>
      <w:r w:rsidRPr="001342D1">
        <w:rPr>
          <w:rFonts w:ascii="Arial" w:hAnsi="Arial" w:cs="Arial"/>
          <w:color w:val="000001"/>
          <w:w w:val="105"/>
          <w:sz w:val="18"/>
          <w:szCs w:val="18"/>
          <w:shd w:val="clear" w:color="auto" w:fill="FFFFFF"/>
        </w:rPr>
        <w:t>essage</w:t>
      </w:r>
      <w:r w:rsidRPr="001342D1">
        <w:rPr>
          <w:rFonts w:ascii="Arial" w:hAnsi="Arial" w:cs="Arial"/>
          <w:color w:val="0B0B0C"/>
          <w:w w:val="105"/>
          <w:sz w:val="18"/>
          <w:szCs w:val="18"/>
          <w:shd w:val="clear" w:color="auto" w:fill="FFFFFF"/>
        </w:rPr>
        <w:t>.</w:t>
      </w:r>
    </w:p>
    <w:p w:rsidR="009F2ED4" w:rsidRPr="001342D1" w:rsidRDefault="009F2ED4" w:rsidP="009F2ED4">
      <w:pPr>
        <w:ind w:left="720" w:hanging="720"/>
        <w:jc w:val="both"/>
        <w:rPr>
          <w:rFonts w:ascii="Arial" w:hAnsi="Arial" w:cs="Arial"/>
          <w:color w:val="000001"/>
          <w:w w:val="105"/>
          <w:sz w:val="18"/>
          <w:szCs w:val="18"/>
          <w:shd w:val="clear" w:color="auto" w:fill="FFFFFF"/>
        </w:rPr>
      </w:pPr>
    </w:p>
    <w:p w:rsidR="009F2ED4" w:rsidRPr="001342D1" w:rsidRDefault="009F2ED4" w:rsidP="009F2ED4">
      <w:pPr>
        <w:ind w:left="720" w:hanging="720"/>
        <w:jc w:val="both"/>
        <w:rPr>
          <w:rFonts w:ascii="Arial" w:hAnsi="Arial" w:cs="Arial"/>
          <w:color w:val="000001"/>
          <w:w w:val="105"/>
          <w:sz w:val="18"/>
          <w:szCs w:val="18"/>
          <w:shd w:val="clear" w:color="auto" w:fill="FFFFFF"/>
        </w:rPr>
      </w:pPr>
    </w:p>
    <w:p w:rsidR="009F2ED4" w:rsidRPr="001342D1"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545454"/>
          <w:w w:val="105"/>
          <w:sz w:val="18"/>
          <w:szCs w:val="18"/>
          <w:shd w:val="clear" w:color="auto" w:fill="FFFFFF"/>
        </w:rPr>
      </w:pPr>
      <w:r w:rsidRPr="001342D1">
        <w:rPr>
          <w:rFonts w:ascii="Arial" w:hAnsi="Arial" w:cs="Arial"/>
          <w:color w:val="000001"/>
          <w:w w:val="105"/>
          <w:sz w:val="18"/>
          <w:szCs w:val="18"/>
          <w:shd w:val="clear" w:color="auto" w:fill="FFFFFF"/>
        </w:rPr>
        <w:t>4.4</w:t>
      </w:r>
      <w:r w:rsidRPr="001342D1">
        <w:rPr>
          <w:rFonts w:ascii="Arial" w:hAnsi="Arial" w:cs="Arial"/>
          <w:color w:val="000001"/>
          <w:w w:val="105"/>
          <w:sz w:val="18"/>
          <w:szCs w:val="18"/>
          <w:shd w:val="clear" w:color="auto" w:fill="FFFFFF"/>
        </w:rPr>
        <w:tab/>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he re</w:t>
      </w:r>
      <w:r w:rsidRPr="001342D1">
        <w:rPr>
          <w:rFonts w:ascii="Arial" w:hAnsi="Arial" w:cs="Arial"/>
          <w:color w:val="0B0B0C"/>
          <w:w w:val="105"/>
          <w:sz w:val="18"/>
          <w:szCs w:val="18"/>
          <w:shd w:val="clear" w:color="auto" w:fill="FFFFFF"/>
        </w:rPr>
        <w:t>c</w:t>
      </w:r>
      <w:r w:rsidRPr="001342D1">
        <w:rPr>
          <w:rFonts w:ascii="Arial" w:hAnsi="Arial" w:cs="Arial"/>
          <w:color w:val="000001"/>
          <w:w w:val="105"/>
          <w:sz w:val="18"/>
          <w:szCs w:val="18"/>
          <w:shd w:val="clear" w:color="auto" w:fill="FFFFFF"/>
        </w:rPr>
        <w:t>ipient must not</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 xml:space="preserve">fy the sender </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mmediately of any incomp</w:t>
      </w:r>
      <w:r w:rsidRPr="001342D1">
        <w:rPr>
          <w:rFonts w:ascii="Arial" w:hAnsi="Arial" w:cs="Arial"/>
          <w:color w:val="0B0B0C"/>
          <w:w w:val="105"/>
          <w:sz w:val="18"/>
          <w:szCs w:val="18"/>
          <w:shd w:val="clear" w:color="auto" w:fill="FFFFFF"/>
        </w:rPr>
        <w:t>l</w:t>
      </w:r>
      <w:r w:rsidRPr="001342D1">
        <w:rPr>
          <w:rFonts w:ascii="Arial" w:hAnsi="Arial" w:cs="Arial"/>
          <w:color w:val="000001"/>
          <w:w w:val="105"/>
          <w:sz w:val="18"/>
          <w:szCs w:val="18"/>
          <w:shd w:val="clear" w:color="auto" w:fill="FFFFFF"/>
        </w:rPr>
        <w:t>e</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e or inc</w:t>
      </w:r>
      <w:r w:rsidRPr="001342D1">
        <w:rPr>
          <w:rFonts w:ascii="Arial" w:hAnsi="Arial" w:cs="Arial"/>
          <w:color w:val="0B0B0C"/>
          <w:w w:val="105"/>
          <w:sz w:val="18"/>
          <w:szCs w:val="18"/>
          <w:shd w:val="clear" w:color="auto" w:fill="FFFFFF"/>
        </w:rPr>
        <w:t>o</w:t>
      </w:r>
      <w:r w:rsidRPr="001342D1">
        <w:rPr>
          <w:rFonts w:ascii="Arial" w:hAnsi="Arial" w:cs="Arial"/>
          <w:color w:val="000001"/>
          <w:w w:val="105"/>
          <w:sz w:val="18"/>
          <w:szCs w:val="18"/>
          <w:shd w:val="clear" w:color="auto" w:fill="FFFFFF"/>
        </w:rPr>
        <w:t>rrect transm</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 xml:space="preserve">ssion if the </w:t>
      </w:r>
      <w:r w:rsidRPr="001342D1">
        <w:rPr>
          <w:rFonts w:ascii="Arial" w:hAnsi="Arial" w:cs="Arial"/>
          <w:color w:val="000001"/>
          <w:w w:val="105"/>
          <w:sz w:val="18"/>
          <w:szCs w:val="18"/>
          <w:shd w:val="clear" w:color="auto" w:fill="FFFFFF"/>
        </w:rPr>
        <w:br/>
        <w:t>err</w:t>
      </w:r>
      <w:r w:rsidRPr="001342D1">
        <w:rPr>
          <w:rFonts w:ascii="Arial" w:hAnsi="Arial" w:cs="Arial"/>
          <w:color w:val="0B0B0C"/>
          <w:w w:val="105"/>
          <w:sz w:val="18"/>
          <w:szCs w:val="18"/>
          <w:shd w:val="clear" w:color="auto" w:fill="FFFFFF"/>
        </w:rPr>
        <w:t>o</w:t>
      </w:r>
      <w:r w:rsidRPr="001342D1">
        <w:rPr>
          <w:rFonts w:ascii="Arial" w:hAnsi="Arial" w:cs="Arial"/>
          <w:color w:val="000001"/>
          <w:w w:val="105"/>
          <w:sz w:val="18"/>
          <w:szCs w:val="18"/>
          <w:shd w:val="clear" w:color="auto" w:fill="FFFFFF"/>
        </w:rPr>
        <w:t xml:space="preserve">r </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s reasonabl</w:t>
      </w:r>
      <w:r w:rsidRPr="001342D1">
        <w:rPr>
          <w:rFonts w:ascii="Arial" w:hAnsi="Arial" w:cs="Arial"/>
          <w:color w:val="0B0B0C"/>
          <w:w w:val="105"/>
          <w:sz w:val="18"/>
          <w:szCs w:val="18"/>
          <w:shd w:val="clear" w:color="auto" w:fill="FFFFFF"/>
        </w:rPr>
        <w:t xml:space="preserve">y </w:t>
      </w:r>
      <w:r w:rsidRPr="001342D1">
        <w:rPr>
          <w:rFonts w:ascii="Arial" w:hAnsi="Arial" w:cs="Arial"/>
          <w:color w:val="000001"/>
          <w:w w:val="105"/>
          <w:sz w:val="18"/>
          <w:szCs w:val="18"/>
          <w:shd w:val="clear" w:color="auto" w:fill="FFFFFF"/>
        </w:rPr>
        <w:t>apparent t</w:t>
      </w:r>
      <w:r w:rsidRPr="001342D1">
        <w:rPr>
          <w:rFonts w:ascii="Arial" w:hAnsi="Arial" w:cs="Arial"/>
          <w:color w:val="0B0B0C"/>
          <w:w w:val="105"/>
          <w:sz w:val="18"/>
          <w:szCs w:val="18"/>
          <w:shd w:val="clear" w:color="auto" w:fill="FFFFFF"/>
        </w:rPr>
        <w:t xml:space="preserve">o </w:t>
      </w:r>
      <w:r w:rsidRPr="001342D1">
        <w:rPr>
          <w:rFonts w:ascii="Arial" w:hAnsi="Arial" w:cs="Arial"/>
          <w:color w:val="000001"/>
          <w:w w:val="105"/>
          <w:sz w:val="18"/>
          <w:szCs w:val="18"/>
          <w:shd w:val="clear" w:color="auto" w:fill="FFFFFF"/>
        </w:rPr>
        <w:t>the re</w:t>
      </w:r>
      <w:r w:rsidRPr="001342D1">
        <w:rPr>
          <w:rFonts w:ascii="Arial" w:hAnsi="Arial" w:cs="Arial"/>
          <w:color w:val="0B0B0C"/>
          <w:w w:val="105"/>
          <w:sz w:val="18"/>
          <w:szCs w:val="18"/>
          <w:shd w:val="clear" w:color="auto" w:fill="FFFFFF"/>
        </w:rPr>
        <w:t>c</w:t>
      </w:r>
      <w:r w:rsidRPr="001342D1">
        <w:rPr>
          <w:rFonts w:ascii="Arial" w:hAnsi="Arial" w:cs="Arial"/>
          <w:color w:val="000001"/>
          <w:w w:val="105"/>
          <w:sz w:val="18"/>
          <w:szCs w:val="18"/>
          <w:shd w:val="clear" w:color="auto" w:fill="FFFFFF"/>
        </w:rPr>
        <w:t>ipient</w:t>
      </w:r>
      <w:r w:rsidRPr="001342D1">
        <w:rPr>
          <w:rFonts w:ascii="Arial" w:hAnsi="Arial" w:cs="Arial"/>
          <w:color w:val="545454"/>
          <w:w w:val="105"/>
          <w:sz w:val="18"/>
          <w:szCs w:val="18"/>
          <w:shd w:val="clear" w:color="auto" w:fill="FFFFFF"/>
        </w:rPr>
        <w:t>.</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0"/>
          <w:w w:val="105"/>
          <w:sz w:val="18"/>
          <w:szCs w:val="18"/>
          <w:shd w:val="clear" w:color="auto" w:fill="FFFFFF"/>
        </w:rPr>
      </w:pPr>
      <w:r>
        <w:rPr>
          <w:rFonts w:ascii="Arial" w:hAnsi="Arial" w:cs="Arial"/>
          <w:color w:val="000001"/>
          <w:w w:val="105"/>
          <w:sz w:val="18"/>
          <w:szCs w:val="18"/>
          <w:shd w:val="clear" w:color="auto" w:fill="FFFFFF"/>
        </w:rPr>
        <w:t>4.5</w:t>
      </w:r>
      <w:r>
        <w:rPr>
          <w:rFonts w:ascii="Arial" w:hAnsi="Arial" w:cs="Arial"/>
          <w:color w:val="000001"/>
          <w:w w:val="105"/>
          <w:sz w:val="18"/>
          <w:szCs w:val="18"/>
          <w:shd w:val="clear" w:color="auto" w:fill="FFFFFF"/>
        </w:rPr>
        <w:tab/>
      </w:r>
      <w:r w:rsidRPr="001342D1">
        <w:rPr>
          <w:rFonts w:ascii="Arial" w:hAnsi="Arial" w:cs="Arial"/>
          <w:color w:val="000001"/>
          <w:w w:val="105"/>
          <w:sz w:val="18"/>
          <w:szCs w:val="18"/>
          <w:shd w:val="clear" w:color="auto" w:fill="FFFFFF"/>
        </w:rPr>
        <w:t xml:space="preserve">Where the </w:t>
      </w:r>
      <w:r w:rsidRPr="001342D1">
        <w:rPr>
          <w:rFonts w:ascii="Arial" w:hAnsi="Arial" w:cs="Arial"/>
          <w:color w:val="0B0B0C"/>
          <w:w w:val="105"/>
          <w:sz w:val="18"/>
          <w:szCs w:val="18"/>
          <w:shd w:val="clear" w:color="auto" w:fill="FFFFFF"/>
        </w:rPr>
        <w:t>r</w:t>
      </w:r>
      <w:r w:rsidRPr="001342D1">
        <w:rPr>
          <w:rFonts w:ascii="Arial" w:hAnsi="Arial" w:cs="Arial"/>
          <w:color w:val="000001"/>
          <w:w w:val="105"/>
          <w:sz w:val="18"/>
          <w:szCs w:val="18"/>
          <w:shd w:val="clear" w:color="auto" w:fill="FFFFFF"/>
        </w:rPr>
        <w:t xml:space="preserve">ecipient has reason to </w:t>
      </w:r>
      <w:r w:rsidRPr="001342D1">
        <w:rPr>
          <w:rFonts w:ascii="Arial" w:hAnsi="Arial" w:cs="Arial"/>
          <w:color w:val="0B0B0C"/>
          <w:w w:val="105"/>
          <w:sz w:val="18"/>
          <w:szCs w:val="18"/>
          <w:shd w:val="clear" w:color="auto" w:fill="FFFFFF"/>
        </w:rPr>
        <w:t>b</w:t>
      </w:r>
      <w:r w:rsidRPr="001342D1">
        <w:rPr>
          <w:rFonts w:ascii="Arial" w:hAnsi="Arial" w:cs="Arial"/>
          <w:color w:val="000001"/>
          <w:w w:val="105"/>
          <w:sz w:val="18"/>
          <w:szCs w:val="18"/>
          <w:shd w:val="clear" w:color="auto" w:fill="FFFFFF"/>
        </w:rPr>
        <w:t>elieve that it is not t</w:t>
      </w:r>
      <w:r w:rsidRPr="001342D1">
        <w:rPr>
          <w:rFonts w:ascii="Arial" w:hAnsi="Arial" w:cs="Arial"/>
          <w:color w:val="0B0B0C"/>
          <w:w w:val="105"/>
          <w:sz w:val="18"/>
          <w:szCs w:val="18"/>
          <w:shd w:val="clear" w:color="auto" w:fill="FFFFFF"/>
        </w:rPr>
        <w:t>h</w:t>
      </w:r>
      <w:r w:rsidRPr="001342D1">
        <w:rPr>
          <w:rFonts w:ascii="Arial" w:hAnsi="Arial" w:cs="Arial"/>
          <w:color w:val="000001"/>
          <w:w w:val="105"/>
          <w:sz w:val="18"/>
          <w:szCs w:val="18"/>
          <w:shd w:val="clear" w:color="auto" w:fill="FFFFFF"/>
        </w:rPr>
        <w:t>e intended recipient of an</w:t>
      </w:r>
      <w:r w:rsidRPr="001342D1">
        <w:rPr>
          <w:rFonts w:ascii="Arial" w:hAnsi="Arial" w:cs="Arial"/>
          <w:color w:val="0B0B0C"/>
          <w:w w:val="105"/>
          <w:sz w:val="18"/>
          <w:szCs w:val="18"/>
          <w:shd w:val="clear" w:color="auto" w:fill="FFFFFF"/>
        </w:rPr>
        <w:t>y M</w:t>
      </w:r>
      <w:r w:rsidRPr="001342D1">
        <w:rPr>
          <w:rFonts w:ascii="Arial" w:hAnsi="Arial" w:cs="Arial"/>
          <w:color w:val="000001"/>
          <w:w w:val="105"/>
          <w:sz w:val="18"/>
          <w:szCs w:val="18"/>
          <w:shd w:val="clear" w:color="auto" w:fill="FFFFFF"/>
        </w:rPr>
        <w:t>essage</w:t>
      </w:r>
      <w:r w:rsidRPr="001342D1">
        <w:rPr>
          <w:rFonts w:ascii="Arial" w:hAnsi="Arial" w:cs="Arial"/>
          <w:color w:val="0B0B0C"/>
          <w:w w:val="105"/>
          <w:sz w:val="18"/>
          <w:szCs w:val="18"/>
          <w:shd w:val="clear" w:color="auto" w:fill="FFFFFF"/>
        </w:rPr>
        <w:t xml:space="preserve">, </w:t>
      </w:r>
      <w:r w:rsidRPr="001342D1">
        <w:rPr>
          <w:rFonts w:ascii="Arial" w:hAnsi="Arial" w:cs="Arial"/>
          <w:color w:val="000001"/>
          <w:w w:val="105"/>
          <w:sz w:val="18"/>
          <w:szCs w:val="18"/>
          <w:shd w:val="clear" w:color="auto" w:fill="FFFFFF"/>
        </w:rPr>
        <w:t xml:space="preserve">the </w:t>
      </w:r>
      <w:r w:rsidRPr="001342D1">
        <w:rPr>
          <w:rFonts w:ascii="Arial" w:hAnsi="Arial" w:cs="Arial"/>
          <w:color w:val="000001"/>
          <w:w w:val="105"/>
          <w:sz w:val="18"/>
          <w:szCs w:val="18"/>
          <w:shd w:val="clear" w:color="auto" w:fill="FFFFFF"/>
        </w:rPr>
        <w:br/>
        <w:t>rec</w:t>
      </w:r>
      <w:r w:rsidRPr="001342D1">
        <w:rPr>
          <w:rFonts w:ascii="Arial" w:hAnsi="Arial" w:cs="Arial"/>
          <w:color w:val="0B0B0C"/>
          <w:w w:val="105"/>
          <w:sz w:val="18"/>
          <w:szCs w:val="18"/>
          <w:shd w:val="clear" w:color="auto" w:fill="FFFFFF"/>
        </w:rPr>
        <w:t>i</w:t>
      </w:r>
      <w:r w:rsidRPr="001342D1">
        <w:rPr>
          <w:rFonts w:ascii="Arial" w:hAnsi="Arial" w:cs="Arial"/>
          <w:color w:val="000001"/>
          <w:w w:val="105"/>
          <w:sz w:val="18"/>
          <w:szCs w:val="18"/>
          <w:shd w:val="clear" w:color="auto" w:fill="FFFFFF"/>
        </w:rPr>
        <w:t>pient must notif</w:t>
      </w:r>
      <w:r w:rsidRPr="001342D1">
        <w:rPr>
          <w:rFonts w:ascii="Arial" w:hAnsi="Arial" w:cs="Arial"/>
          <w:color w:val="0B0B0C"/>
          <w:w w:val="105"/>
          <w:sz w:val="18"/>
          <w:szCs w:val="18"/>
          <w:shd w:val="clear" w:color="auto" w:fill="FFFFFF"/>
        </w:rPr>
        <w:t xml:space="preserve">y </w:t>
      </w:r>
      <w:r w:rsidRPr="001342D1">
        <w:rPr>
          <w:rFonts w:ascii="Arial" w:hAnsi="Arial" w:cs="Arial"/>
          <w:color w:val="000001"/>
          <w:w w:val="105"/>
          <w:sz w:val="18"/>
          <w:szCs w:val="18"/>
          <w:shd w:val="clear" w:color="auto" w:fill="FFFFFF"/>
        </w:rPr>
        <w:t>the sender and delet</w:t>
      </w:r>
      <w:r w:rsidRPr="001342D1">
        <w:rPr>
          <w:rFonts w:ascii="Arial" w:hAnsi="Arial" w:cs="Arial"/>
          <w:color w:val="0B0B0C"/>
          <w:w w:val="105"/>
          <w:sz w:val="18"/>
          <w:szCs w:val="18"/>
          <w:shd w:val="clear" w:color="auto" w:fill="FFFFFF"/>
        </w:rPr>
        <w:t xml:space="preserve">e </w:t>
      </w:r>
      <w:r w:rsidRPr="001342D1">
        <w:rPr>
          <w:rFonts w:ascii="Arial" w:hAnsi="Arial" w:cs="Arial"/>
          <w:color w:val="000001"/>
          <w:w w:val="105"/>
          <w:sz w:val="18"/>
          <w:szCs w:val="18"/>
          <w:shd w:val="clear" w:color="auto" w:fill="FFFFFF"/>
        </w:rPr>
        <w:t>from t</w:t>
      </w:r>
      <w:r w:rsidRPr="001342D1">
        <w:rPr>
          <w:rFonts w:ascii="Arial" w:hAnsi="Arial" w:cs="Arial"/>
          <w:color w:val="0B0B0C"/>
          <w:w w:val="105"/>
          <w:sz w:val="18"/>
          <w:szCs w:val="18"/>
          <w:shd w:val="clear" w:color="auto" w:fill="FFFFFF"/>
        </w:rPr>
        <w:t>h</w:t>
      </w:r>
      <w:r w:rsidRPr="001342D1">
        <w:rPr>
          <w:rFonts w:ascii="Arial" w:hAnsi="Arial" w:cs="Arial"/>
          <w:color w:val="000001"/>
          <w:w w:val="105"/>
          <w:sz w:val="18"/>
          <w:szCs w:val="18"/>
          <w:shd w:val="clear" w:color="auto" w:fill="FFFFFF"/>
        </w:rPr>
        <w:t xml:space="preserve">e System the </w:t>
      </w:r>
      <w:r w:rsidRPr="001342D1">
        <w:rPr>
          <w:rFonts w:ascii="Arial" w:hAnsi="Arial" w:cs="Arial"/>
          <w:color w:val="0B0B0C"/>
          <w:w w:val="105"/>
          <w:sz w:val="18"/>
          <w:szCs w:val="18"/>
          <w:shd w:val="clear" w:color="auto" w:fill="FFFFFF"/>
        </w:rPr>
        <w:t>info</w:t>
      </w:r>
      <w:r w:rsidRPr="001342D1">
        <w:rPr>
          <w:rFonts w:ascii="Arial" w:hAnsi="Arial" w:cs="Arial"/>
          <w:color w:val="000001"/>
          <w:w w:val="105"/>
          <w:sz w:val="18"/>
          <w:szCs w:val="18"/>
          <w:shd w:val="clear" w:color="auto" w:fill="FFFFFF"/>
        </w:rPr>
        <w:t>rma</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 xml:space="preserve">ion contained in the </w:t>
      </w:r>
      <w:r w:rsidRPr="001342D1">
        <w:rPr>
          <w:rFonts w:ascii="Arial" w:hAnsi="Arial" w:cs="Arial"/>
          <w:color w:val="0B0B0C"/>
          <w:w w:val="105"/>
          <w:sz w:val="18"/>
          <w:szCs w:val="18"/>
          <w:shd w:val="clear" w:color="auto" w:fill="FFFFFF"/>
        </w:rPr>
        <w:t>M</w:t>
      </w:r>
      <w:r w:rsidRPr="001342D1">
        <w:rPr>
          <w:rFonts w:ascii="Arial" w:hAnsi="Arial" w:cs="Arial"/>
          <w:color w:val="000001"/>
          <w:w w:val="105"/>
          <w:sz w:val="18"/>
          <w:szCs w:val="18"/>
          <w:shd w:val="clear" w:color="auto" w:fill="FFFFFF"/>
        </w:rPr>
        <w:t>ess</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ge</w:t>
      </w:r>
      <w:r w:rsidRPr="001342D1">
        <w:rPr>
          <w:rFonts w:ascii="Arial" w:hAnsi="Arial" w:cs="Arial"/>
          <w:color w:val="0B0B0C"/>
          <w:w w:val="105"/>
          <w:sz w:val="18"/>
          <w:szCs w:val="18"/>
          <w:shd w:val="clear" w:color="auto" w:fill="FFFFFF"/>
        </w:rPr>
        <w:t xml:space="preserve">, </w:t>
      </w:r>
      <w:r w:rsidRPr="001342D1">
        <w:rPr>
          <w:rFonts w:ascii="Arial" w:hAnsi="Arial" w:cs="Arial"/>
          <w:color w:val="0B0B0C"/>
          <w:w w:val="105"/>
          <w:sz w:val="18"/>
          <w:szCs w:val="18"/>
          <w:shd w:val="clear" w:color="auto" w:fill="FFFFFF"/>
        </w:rPr>
        <w:br/>
      </w:r>
      <w:r w:rsidRPr="001342D1">
        <w:rPr>
          <w:rFonts w:ascii="Arial" w:hAnsi="Arial" w:cs="Arial"/>
          <w:color w:val="000001"/>
          <w:w w:val="105"/>
          <w:sz w:val="18"/>
          <w:szCs w:val="18"/>
          <w:shd w:val="clear" w:color="auto" w:fill="FFFFFF"/>
        </w:rPr>
        <w:t>subje</w:t>
      </w:r>
      <w:r w:rsidRPr="001342D1">
        <w:rPr>
          <w:rFonts w:ascii="Arial" w:hAnsi="Arial" w:cs="Arial"/>
          <w:color w:val="0B0B0C"/>
          <w:w w:val="105"/>
          <w:sz w:val="18"/>
          <w:szCs w:val="18"/>
          <w:shd w:val="clear" w:color="auto" w:fill="FFFFFF"/>
        </w:rPr>
        <w:t>c</w:t>
      </w:r>
      <w:r w:rsidRPr="001342D1">
        <w:rPr>
          <w:rFonts w:ascii="Arial" w:hAnsi="Arial" w:cs="Arial"/>
          <w:color w:val="000001"/>
          <w:w w:val="105"/>
          <w:sz w:val="18"/>
          <w:szCs w:val="18"/>
          <w:shd w:val="clear" w:color="auto" w:fill="FFFFFF"/>
        </w:rPr>
        <w:t xml:space="preserve">t </w:t>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o keeping a record of the fac</w:t>
      </w:r>
      <w:r w:rsidRPr="001342D1">
        <w:rPr>
          <w:rFonts w:ascii="Arial" w:hAnsi="Arial" w:cs="Arial"/>
          <w:color w:val="0B0B0C"/>
          <w:w w:val="105"/>
          <w:sz w:val="18"/>
          <w:szCs w:val="18"/>
          <w:shd w:val="clear" w:color="auto" w:fill="FFFFFF"/>
        </w:rPr>
        <w:t xml:space="preserve">t </w:t>
      </w:r>
      <w:r w:rsidRPr="001342D1">
        <w:rPr>
          <w:rFonts w:ascii="Arial" w:hAnsi="Arial" w:cs="Arial"/>
          <w:color w:val="000001"/>
          <w:w w:val="105"/>
          <w:sz w:val="18"/>
          <w:szCs w:val="18"/>
          <w:shd w:val="clear" w:color="auto" w:fill="FFFFFF"/>
        </w:rPr>
        <w:t xml:space="preserve">of its </w:t>
      </w:r>
      <w:r w:rsidRPr="001342D1">
        <w:rPr>
          <w:rFonts w:ascii="Arial" w:hAnsi="Arial" w:cs="Arial"/>
          <w:color w:val="0B0B0C"/>
          <w:w w:val="105"/>
          <w:sz w:val="18"/>
          <w:szCs w:val="18"/>
          <w:shd w:val="clear" w:color="auto" w:fill="FFFFFF"/>
        </w:rPr>
        <w:t>r</w:t>
      </w:r>
      <w:r w:rsidRPr="001342D1">
        <w:rPr>
          <w:rFonts w:ascii="Arial" w:hAnsi="Arial" w:cs="Arial"/>
          <w:color w:val="000001"/>
          <w:w w:val="105"/>
          <w:sz w:val="18"/>
          <w:szCs w:val="18"/>
          <w:shd w:val="clear" w:color="auto" w:fill="FFFFFF"/>
        </w:rPr>
        <w:t>ecei</w:t>
      </w:r>
      <w:r w:rsidRPr="001342D1">
        <w:rPr>
          <w:rFonts w:ascii="Arial" w:hAnsi="Arial" w:cs="Arial"/>
          <w:color w:val="0B0B0C"/>
          <w:w w:val="105"/>
          <w:sz w:val="18"/>
          <w:szCs w:val="18"/>
          <w:shd w:val="clear" w:color="auto" w:fill="FFFFFF"/>
        </w:rPr>
        <w:t>pt</w:t>
      </w:r>
      <w:r w:rsidRPr="001342D1">
        <w:rPr>
          <w:rFonts w:ascii="Arial" w:hAnsi="Arial" w:cs="Arial"/>
          <w:color w:val="000000"/>
          <w:w w:val="105"/>
          <w:sz w:val="18"/>
          <w:szCs w:val="18"/>
          <w:shd w:val="clear" w:color="auto" w:fill="FFFFFF"/>
        </w:rPr>
        <w:t xml:space="preserve">. </w:t>
      </w:r>
    </w:p>
    <w:p w:rsidR="009F2ED4" w:rsidRDefault="009F2ED4" w:rsidP="009F2ED4">
      <w:pPr>
        <w:ind w:left="720" w:hanging="720"/>
        <w:jc w:val="both"/>
        <w:rPr>
          <w:rFonts w:ascii="Arial" w:hAnsi="Arial" w:cs="Arial"/>
          <w:color w:val="000000"/>
          <w:w w:val="105"/>
          <w:sz w:val="18"/>
          <w:szCs w:val="18"/>
          <w:shd w:val="clear" w:color="auto" w:fill="FFFFFF"/>
        </w:rPr>
      </w:pPr>
    </w:p>
    <w:p w:rsidR="009F2ED4" w:rsidRDefault="009F2ED4" w:rsidP="009F2ED4">
      <w:pPr>
        <w:ind w:left="720" w:hanging="720"/>
        <w:jc w:val="both"/>
        <w:rPr>
          <w:rFonts w:ascii="Arial" w:hAnsi="Arial" w:cs="Arial"/>
          <w:color w:val="000000"/>
          <w:w w:val="105"/>
          <w:sz w:val="18"/>
          <w:szCs w:val="18"/>
          <w:shd w:val="clear" w:color="auto" w:fill="FFFFFF"/>
        </w:rPr>
      </w:pPr>
    </w:p>
    <w:p w:rsidR="009F2ED4" w:rsidRDefault="009F2ED4" w:rsidP="009F2ED4">
      <w:pPr>
        <w:ind w:left="720" w:hanging="720"/>
        <w:jc w:val="both"/>
        <w:rPr>
          <w:rFonts w:ascii="Arial" w:hAnsi="Arial" w:cs="Arial"/>
          <w:b/>
          <w:color w:val="000000"/>
          <w:w w:val="105"/>
          <w:sz w:val="18"/>
          <w:szCs w:val="18"/>
          <w:shd w:val="clear" w:color="auto" w:fill="FFFFFF"/>
        </w:rPr>
      </w:pPr>
      <w:r>
        <w:rPr>
          <w:rFonts w:ascii="Arial" w:hAnsi="Arial" w:cs="Arial"/>
          <w:color w:val="000000"/>
          <w:w w:val="105"/>
          <w:sz w:val="18"/>
          <w:szCs w:val="18"/>
          <w:shd w:val="clear" w:color="auto" w:fill="FFFFFF"/>
        </w:rPr>
        <w:t>5.</w:t>
      </w:r>
      <w:r>
        <w:rPr>
          <w:rFonts w:ascii="Arial" w:hAnsi="Arial" w:cs="Arial"/>
          <w:color w:val="000000"/>
          <w:w w:val="105"/>
          <w:sz w:val="18"/>
          <w:szCs w:val="18"/>
          <w:shd w:val="clear" w:color="auto" w:fill="FFFFFF"/>
        </w:rPr>
        <w:tab/>
      </w:r>
      <w:r>
        <w:rPr>
          <w:rFonts w:ascii="Arial" w:hAnsi="Arial" w:cs="Arial"/>
          <w:b/>
          <w:color w:val="000000"/>
          <w:w w:val="105"/>
          <w:sz w:val="18"/>
          <w:szCs w:val="18"/>
          <w:shd w:val="clear" w:color="auto" w:fill="FFFFFF"/>
        </w:rPr>
        <w:t>DISASTER RECOVERY</w:t>
      </w:r>
    </w:p>
    <w:p w:rsidR="009F2ED4" w:rsidRDefault="009F2ED4" w:rsidP="009F2ED4">
      <w:pPr>
        <w:ind w:left="720" w:hanging="720"/>
        <w:jc w:val="both"/>
        <w:rPr>
          <w:rFonts w:ascii="Arial" w:hAnsi="Arial" w:cs="Arial"/>
          <w:b/>
          <w:color w:val="000000"/>
          <w:w w:val="105"/>
          <w:sz w:val="18"/>
          <w:szCs w:val="18"/>
          <w:shd w:val="clear" w:color="auto" w:fill="FFFFFF"/>
        </w:rPr>
      </w:pPr>
    </w:p>
    <w:p w:rsidR="009F2ED4" w:rsidRPr="001342D1" w:rsidRDefault="009F2ED4" w:rsidP="009F2ED4">
      <w:pPr>
        <w:ind w:left="720" w:hanging="720"/>
        <w:jc w:val="both"/>
        <w:rPr>
          <w:rFonts w:ascii="Arial" w:hAnsi="Arial" w:cs="Arial"/>
          <w:color w:val="000000"/>
          <w:w w:val="105"/>
          <w:sz w:val="18"/>
          <w:szCs w:val="18"/>
          <w:shd w:val="clear" w:color="auto" w:fill="FFFFFF"/>
        </w:rPr>
      </w:pPr>
      <w:r>
        <w:rPr>
          <w:rFonts w:ascii="Arial" w:hAnsi="Arial" w:cs="Arial"/>
          <w:color w:val="000000"/>
          <w:w w:val="105"/>
          <w:sz w:val="18"/>
          <w:szCs w:val="18"/>
          <w:shd w:val="clear" w:color="auto" w:fill="FFFFFF"/>
        </w:rPr>
        <w:t>5.1</w:t>
      </w:r>
      <w:r>
        <w:rPr>
          <w:rFonts w:ascii="Arial" w:hAnsi="Arial" w:cs="Arial"/>
          <w:color w:val="000000"/>
          <w:w w:val="105"/>
          <w:sz w:val="18"/>
          <w:szCs w:val="18"/>
          <w:shd w:val="clear" w:color="auto" w:fill="FFFFFF"/>
        </w:rPr>
        <w:tab/>
      </w:r>
      <w:r w:rsidRPr="001342D1">
        <w:rPr>
          <w:rFonts w:ascii="Arial" w:hAnsi="Arial" w:cs="Arial"/>
          <w:color w:val="0B0B0C"/>
          <w:w w:val="105"/>
          <w:sz w:val="18"/>
          <w:szCs w:val="18"/>
          <w:shd w:val="clear" w:color="auto" w:fill="FFFFFF"/>
        </w:rPr>
        <w:t>T</w:t>
      </w:r>
      <w:r w:rsidRPr="001342D1">
        <w:rPr>
          <w:rFonts w:ascii="Arial" w:hAnsi="Arial" w:cs="Arial"/>
          <w:color w:val="000001"/>
          <w:w w:val="105"/>
          <w:sz w:val="18"/>
          <w:szCs w:val="18"/>
          <w:shd w:val="clear" w:color="auto" w:fill="FFFFFF"/>
        </w:rPr>
        <w:t>he I</w:t>
      </w:r>
      <w:r w:rsidRPr="001342D1">
        <w:rPr>
          <w:rFonts w:ascii="Arial" w:hAnsi="Arial" w:cs="Arial"/>
          <w:color w:val="0B0B0C"/>
          <w:w w:val="105"/>
          <w:sz w:val="18"/>
          <w:szCs w:val="18"/>
          <w:shd w:val="clear" w:color="auto" w:fill="FFFFFF"/>
        </w:rPr>
        <w:t>n</w:t>
      </w:r>
      <w:r w:rsidRPr="001342D1">
        <w:rPr>
          <w:rFonts w:ascii="Arial" w:hAnsi="Arial" w:cs="Arial"/>
          <w:color w:val="000001"/>
          <w:w w:val="105"/>
          <w:sz w:val="18"/>
          <w:szCs w:val="18"/>
          <w:shd w:val="clear" w:color="auto" w:fill="FFFFFF"/>
        </w:rPr>
        <w:t>termed</w:t>
      </w:r>
      <w:r w:rsidRPr="001342D1">
        <w:rPr>
          <w:rFonts w:ascii="Arial" w:hAnsi="Arial" w:cs="Arial"/>
          <w:color w:val="0B0B0C"/>
          <w:w w:val="105"/>
          <w:sz w:val="18"/>
          <w:szCs w:val="18"/>
          <w:shd w:val="clear" w:color="auto" w:fill="FFFFFF"/>
        </w:rPr>
        <w:t>ia</w:t>
      </w:r>
      <w:r w:rsidRPr="001342D1">
        <w:rPr>
          <w:rFonts w:ascii="Arial" w:hAnsi="Arial" w:cs="Arial"/>
          <w:color w:val="000001"/>
          <w:w w:val="105"/>
          <w:sz w:val="18"/>
          <w:szCs w:val="18"/>
          <w:shd w:val="clear" w:color="auto" w:fill="FFFFFF"/>
        </w:rPr>
        <w:t>ry shall en</w:t>
      </w:r>
      <w:r w:rsidRPr="001342D1">
        <w:rPr>
          <w:rFonts w:ascii="Arial" w:hAnsi="Arial" w:cs="Arial"/>
          <w:color w:val="0B0B0C"/>
          <w:w w:val="105"/>
          <w:sz w:val="18"/>
          <w:szCs w:val="18"/>
          <w:shd w:val="clear" w:color="auto" w:fill="FFFFFF"/>
        </w:rPr>
        <w:t>s</w:t>
      </w:r>
      <w:r w:rsidRPr="001342D1">
        <w:rPr>
          <w:rFonts w:ascii="Arial" w:hAnsi="Arial" w:cs="Arial"/>
          <w:color w:val="000001"/>
          <w:w w:val="105"/>
          <w:sz w:val="18"/>
          <w:szCs w:val="18"/>
          <w:shd w:val="clear" w:color="auto" w:fill="FFFFFF"/>
        </w:rPr>
        <w:t>ur</w:t>
      </w:r>
      <w:r w:rsidRPr="001342D1">
        <w:rPr>
          <w:rFonts w:ascii="Arial" w:hAnsi="Arial" w:cs="Arial"/>
          <w:color w:val="0B0B0C"/>
          <w:w w:val="105"/>
          <w:sz w:val="18"/>
          <w:szCs w:val="18"/>
          <w:shd w:val="clear" w:color="auto" w:fill="FFFFFF"/>
        </w:rPr>
        <w:t xml:space="preserve">e </w:t>
      </w:r>
      <w:r w:rsidRPr="001342D1">
        <w:rPr>
          <w:rFonts w:ascii="Arial" w:hAnsi="Arial" w:cs="Arial"/>
          <w:color w:val="000001"/>
          <w:w w:val="105"/>
          <w:sz w:val="18"/>
          <w:szCs w:val="18"/>
          <w:shd w:val="clear" w:color="auto" w:fill="FFFFFF"/>
        </w:rPr>
        <w:t>th</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 xml:space="preserve">t </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dequate disaster re</w:t>
      </w:r>
      <w:r w:rsidRPr="001342D1">
        <w:rPr>
          <w:rFonts w:ascii="Arial" w:hAnsi="Arial" w:cs="Arial"/>
          <w:color w:val="0B0B0C"/>
          <w:w w:val="105"/>
          <w:sz w:val="18"/>
          <w:szCs w:val="18"/>
          <w:shd w:val="clear" w:color="auto" w:fill="FFFFFF"/>
        </w:rPr>
        <w:t>c</w:t>
      </w:r>
      <w:r w:rsidRPr="001342D1">
        <w:rPr>
          <w:rFonts w:ascii="Arial" w:hAnsi="Arial" w:cs="Arial"/>
          <w:color w:val="000001"/>
          <w:w w:val="105"/>
          <w:sz w:val="18"/>
          <w:szCs w:val="18"/>
          <w:shd w:val="clear" w:color="auto" w:fill="FFFFFF"/>
        </w:rPr>
        <w:t>overy p</w:t>
      </w:r>
      <w:r w:rsidRPr="001342D1">
        <w:rPr>
          <w:rFonts w:ascii="Arial" w:hAnsi="Arial" w:cs="Arial"/>
          <w:color w:val="0B0B0C"/>
          <w:w w:val="105"/>
          <w:sz w:val="18"/>
          <w:szCs w:val="18"/>
          <w:shd w:val="clear" w:color="auto" w:fill="FFFFFF"/>
        </w:rPr>
        <w:t>ro</w:t>
      </w:r>
      <w:r w:rsidRPr="001342D1">
        <w:rPr>
          <w:rFonts w:ascii="Arial" w:hAnsi="Arial" w:cs="Arial"/>
          <w:color w:val="000001"/>
          <w:w w:val="105"/>
          <w:sz w:val="18"/>
          <w:szCs w:val="18"/>
          <w:shd w:val="clear" w:color="auto" w:fill="FFFFFF"/>
        </w:rPr>
        <w:t>cedu</w:t>
      </w:r>
      <w:r w:rsidRPr="001342D1">
        <w:rPr>
          <w:rFonts w:ascii="Arial" w:hAnsi="Arial" w:cs="Arial"/>
          <w:color w:val="0B0B0C"/>
          <w:w w:val="105"/>
          <w:sz w:val="18"/>
          <w:szCs w:val="18"/>
          <w:shd w:val="clear" w:color="auto" w:fill="FFFFFF"/>
        </w:rPr>
        <w:t>r</w:t>
      </w:r>
      <w:r w:rsidRPr="001342D1">
        <w:rPr>
          <w:rFonts w:ascii="Arial" w:hAnsi="Arial" w:cs="Arial"/>
          <w:color w:val="000001"/>
          <w:w w:val="105"/>
          <w:sz w:val="18"/>
          <w:szCs w:val="18"/>
          <w:shd w:val="clear" w:color="auto" w:fill="FFFFFF"/>
        </w:rPr>
        <w:t xml:space="preserve">es are maintained so </w:t>
      </w:r>
      <w:r w:rsidRPr="001342D1">
        <w:rPr>
          <w:rFonts w:ascii="Arial" w:hAnsi="Arial" w:cs="Arial"/>
          <w:color w:val="0B0B0C"/>
          <w:w w:val="105"/>
          <w:sz w:val="18"/>
          <w:szCs w:val="18"/>
          <w:shd w:val="clear" w:color="auto" w:fill="FFFFFF"/>
        </w:rPr>
        <w:t>a</w:t>
      </w:r>
      <w:r w:rsidRPr="001342D1">
        <w:rPr>
          <w:rFonts w:ascii="Arial" w:hAnsi="Arial" w:cs="Arial"/>
          <w:color w:val="000001"/>
          <w:w w:val="105"/>
          <w:sz w:val="18"/>
          <w:szCs w:val="18"/>
          <w:shd w:val="clear" w:color="auto" w:fill="FFFFFF"/>
        </w:rPr>
        <w:t xml:space="preserve">s to </w:t>
      </w:r>
      <w:r w:rsidRPr="001342D1">
        <w:rPr>
          <w:rFonts w:ascii="Arial" w:hAnsi="Arial" w:cs="Arial"/>
          <w:color w:val="000001"/>
          <w:w w:val="105"/>
          <w:sz w:val="18"/>
          <w:szCs w:val="18"/>
          <w:shd w:val="clear" w:color="auto" w:fill="FFFFFF"/>
        </w:rPr>
        <w:br/>
      </w:r>
      <w:r w:rsidRPr="001342D1">
        <w:rPr>
          <w:rFonts w:ascii="Arial" w:hAnsi="Arial" w:cs="Arial"/>
          <w:color w:val="0B0B0C"/>
          <w:w w:val="105"/>
          <w:sz w:val="18"/>
          <w:szCs w:val="18"/>
          <w:shd w:val="clear" w:color="auto" w:fill="FFFFFF"/>
        </w:rPr>
        <w:t>e</w:t>
      </w:r>
      <w:r w:rsidRPr="001342D1">
        <w:rPr>
          <w:rFonts w:ascii="Arial" w:hAnsi="Arial" w:cs="Arial"/>
          <w:color w:val="000001"/>
          <w:w w:val="105"/>
          <w:sz w:val="18"/>
          <w:szCs w:val="18"/>
          <w:shd w:val="clear" w:color="auto" w:fill="FFFFFF"/>
        </w:rPr>
        <w:t>nsure pr</w:t>
      </w:r>
      <w:r w:rsidRPr="001342D1">
        <w:rPr>
          <w:rFonts w:ascii="Arial" w:hAnsi="Arial" w:cs="Arial"/>
          <w:color w:val="0B0B0C"/>
          <w:w w:val="105"/>
          <w:sz w:val="18"/>
          <w:szCs w:val="18"/>
          <w:shd w:val="clear" w:color="auto" w:fill="FFFFFF"/>
        </w:rPr>
        <w:t>o</w:t>
      </w:r>
      <w:r w:rsidRPr="001342D1">
        <w:rPr>
          <w:rFonts w:ascii="Arial" w:hAnsi="Arial" w:cs="Arial"/>
          <w:color w:val="000001"/>
          <w:w w:val="105"/>
          <w:sz w:val="18"/>
          <w:szCs w:val="18"/>
          <w:shd w:val="clear" w:color="auto" w:fill="FFFFFF"/>
        </w:rPr>
        <w:t xml:space="preserve">mpt </w:t>
      </w:r>
      <w:r w:rsidRPr="001342D1">
        <w:rPr>
          <w:rFonts w:ascii="Arial" w:hAnsi="Arial" w:cs="Arial"/>
          <w:color w:val="0B0B0C"/>
          <w:w w:val="105"/>
          <w:sz w:val="18"/>
          <w:szCs w:val="18"/>
          <w:shd w:val="clear" w:color="auto" w:fill="FFFFFF"/>
        </w:rPr>
        <w:t>h</w:t>
      </w:r>
      <w:r w:rsidRPr="001342D1">
        <w:rPr>
          <w:rFonts w:ascii="Arial" w:hAnsi="Arial" w:cs="Arial"/>
          <w:color w:val="000001"/>
          <w:w w:val="105"/>
          <w:sz w:val="18"/>
          <w:szCs w:val="18"/>
          <w:shd w:val="clear" w:color="auto" w:fill="FFFFFF"/>
        </w:rPr>
        <w:t>andling of business with th</w:t>
      </w:r>
      <w:r w:rsidRPr="001342D1">
        <w:rPr>
          <w:rFonts w:ascii="Arial" w:hAnsi="Arial" w:cs="Arial"/>
          <w:color w:val="0B0B0C"/>
          <w:w w:val="105"/>
          <w:sz w:val="18"/>
          <w:szCs w:val="18"/>
          <w:shd w:val="clear" w:color="auto" w:fill="FFFFFF"/>
        </w:rPr>
        <w:t xml:space="preserve">e </w:t>
      </w:r>
      <w:r w:rsidRPr="001342D1">
        <w:rPr>
          <w:rFonts w:ascii="Arial" w:hAnsi="Arial" w:cs="Arial"/>
          <w:color w:val="000001"/>
          <w:w w:val="105"/>
          <w:sz w:val="18"/>
          <w:szCs w:val="18"/>
          <w:shd w:val="clear" w:color="auto" w:fill="FFFFFF"/>
        </w:rPr>
        <w:t xml:space="preserve">Company in the event </w:t>
      </w:r>
      <w:r w:rsidRPr="001342D1">
        <w:rPr>
          <w:rFonts w:ascii="Arial" w:hAnsi="Arial" w:cs="Arial"/>
          <w:color w:val="0B0B0C"/>
          <w:w w:val="105"/>
          <w:sz w:val="18"/>
          <w:szCs w:val="18"/>
          <w:shd w:val="clear" w:color="auto" w:fill="FFFFFF"/>
        </w:rPr>
        <w:t>o</w:t>
      </w:r>
      <w:r w:rsidRPr="001342D1">
        <w:rPr>
          <w:rFonts w:ascii="Arial" w:hAnsi="Arial" w:cs="Arial"/>
          <w:color w:val="000001"/>
          <w:w w:val="105"/>
          <w:sz w:val="18"/>
          <w:szCs w:val="18"/>
          <w:shd w:val="clear" w:color="auto" w:fill="FFFFFF"/>
        </w:rPr>
        <w:t>f disr</w:t>
      </w:r>
      <w:r w:rsidRPr="001342D1">
        <w:rPr>
          <w:rFonts w:ascii="Arial" w:hAnsi="Arial" w:cs="Arial"/>
          <w:color w:val="0B0B0C"/>
          <w:w w:val="105"/>
          <w:sz w:val="18"/>
          <w:szCs w:val="18"/>
          <w:shd w:val="clear" w:color="auto" w:fill="FFFFFF"/>
        </w:rPr>
        <w:t>u</w:t>
      </w:r>
      <w:r w:rsidRPr="001342D1">
        <w:rPr>
          <w:rFonts w:ascii="Arial" w:hAnsi="Arial" w:cs="Arial"/>
          <w:color w:val="000001"/>
          <w:w w:val="105"/>
          <w:sz w:val="18"/>
          <w:szCs w:val="18"/>
          <w:shd w:val="clear" w:color="auto" w:fill="FFFFFF"/>
        </w:rPr>
        <w:t>ption or inability t</w:t>
      </w:r>
      <w:r w:rsidRPr="001342D1">
        <w:rPr>
          <w:rFonts w:ascii="Arial" w:hAnsi="Arial" w:cs="Arial"/>
          <w:color w:val="0B0B0C"/>
          <w:w w:val="105"/>
          <w:sz w:val="18"/>
          <w:szCs w:val="18"/>
          <w:shd w:val="clear" w:color="auto" w:fill="FFFFFF"/>
        </w:rPr>
        <w:t xml:space="preserve">o </w:t>
      </w:r>
      <w:r w:rsidRPr="001342D1">
        <w:rPr>
          <w:rFonts w:ascii="Arial" w:hAnsi="Arial" w:cs="Arial"/>
          <w:color w:val="000001"/>
          <w:w w:val="105"/>
          <w:sz w:val="18"/>
          <w:szCs w:val="18"/>
          <w:shd w:val="clear" w:color="auto" w:fill="FFFFFF"/>
        </w:rPr>
        <w:t xml:space="preserve">use the </w:t>
      </w:r>
      <w:r w:rsidRPr="001342D1">
        <w:rPr>
          <w:rFonts w:ascii="Arial" w:hAnsi="Arial" w:cs="Arial"/>
          <w:color w:val="000001"/>
          <w:w w:val="105"/>
          <w:sz w:val="18"/>
          <w:szCs w:val="18"/>
          <w:shd w:val="clear" w:color="auto" w:fill="FFFFFF"/>
        </w:rPr>
        <w:br/>
        <w:t>S</w:t>
      </w:r>
      <w:r w:rsidRPr="001342D1">
        <w:rPr>
          <w:rFonts w:ascii="Arial" w:hAnsi="Arial" w:cs="Arial"/>
          <w:color w:val="0B0B0C"/>
          <w:w w:val="105"/>
          <w:sz w:val="18"/>
          <w:szCs w:val="18"/>
          <w:shd w:val="clear" w:color="auto" w:fill="FFFFFF"/>
        </w:rPr>
        <w:t>y</w:t>
      </w:r>
      <w:r w:rsidRPr="001342D1">
        <w:rPr>
          <w:rFonts w:ascii="Arial" w:hAnsi="Arial" w:cs="Arial"/>
          <w:color w:val="000001"/>
          <w:w w:val="105"/>
          <w:sz w:val="18"/>
          <w:szCs w:val="18"/>
          <w:shd w:val="clear" w:color="auto" w:fill="FFFFFF"/>
        </w:rPr>
        <w:t>stem fo</w:t>
      </w:r>
      <w:r w:rsidRPr="001342D1">
        <w:rPr>
          <w:rFonts w:ascii="Arial" w:hAnsi="Arial" w:cs="Arial"/>
          <w:color w:val="0B0B0C"/>
          <w:w w:val="105"/>
          <w:sz w:val="18"/>
          <w:szCs w:val="18"/>
          <w:shd w:val="clear" w:color="auto" w:fill="FFFFFF"/>
        </w:rPr>
        <w:t xml:space="preserve">r </w:t>
      </w:r>
      <w:r w:rsidRPr="001342D1">
        <w:rPr>
          <w:rFonts w:ascii="Arial" w:hAnsi="Arial" w:cs="Arial"/>
          <w:color w:val="000001"/>
          <w:w w:val="105"/>
          <w:sz w:val="18"/>
          <w:szCs w:val="18"/>
          <w:shd w:val="clear" w:color="auto" w:fill="FFFFFF"/>
        </w:rPr>
        <w:t>an</w:t>
      </w:r>
      <w:r w:rsidRPr="001342D1">
        <w:rPr>
          <w:rFonts w:ascii="Arial" w:hAnsi="Arial" w:cs="Arial"/>
          <w:color w:val="0B0B0C"/>
          <w:w w:val="105"/>
          <w:sz w:val="18"/>
          <w:szCs w:val="18"/>
          <w:shd w:val="clear" w:color="auto" w:fill="FFFFFF"/>
        </w:rPr>
        <w:t>y r</w:t>
      </w:r>
      <w:r w:rsidRPr="001342D1">
        <w:rPr>
          <w:rFonts w:ascii="Arial" w:hAnsi="Arial" w:cs="Arial"/>
          <w:color w:val="000001"/>
          <w:w w:val="105"/>
          <w:sz w:val="18"/>
          <w:szCs w:val="18"/>
          <w:shd w:val="clear" w:color="auto" w:fill="FFFFFF"/>
        </w:rPr>
        <w:t>eason.</w:t>
      </w:r>
    </w:p>
    <w:p w:rsidR="009F2ED4" w:rsidRPr="001342D1"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pStyle w:val="Style"/>
        <w:shd w:val="clear" w:color="auto" w:fill="FFFFFF"/>
        <w:ind w:left="720" w:hanging="720"/>
        <w:rPr>
          <w:color w:val="000000"/>
          <w:sz w:val="16"/>
          <w:szCs w:val="16"/>
          <w:shd w:val="clear" w:color="auto" w:fill="FFFFFF"/>
        </w:rPr>
      </w:pPr>
      <w:r>
        <w:rPr>
          <w:color w:val="000001"/>
          <w:w w:val="105"/>
          <w:sz w:val="18"/>
          <w:szCs w:val="18"/>
          <w:shd w:val="clear" w:color="auto" w:fill="FFFFFF"/>
        </w:rPr>
        <w:t>5.2</w:t>
      </w:r>
      <w:r>
        <w:rPr>
          <w:color w:val="000001"/>
          <w:w w:val="105"/>
          <w:sz w:val="18"/>
          <w:szCs w:val="18"/>
          <w:shd w:val="clear" w:color="auto" w:fill="FFFFFF"/>
        </w:rPr>
        <w:tab/>
      </w:r>
      <w:r w:rsidRPr="001342D1">
        <w:rPr>
          <w:color w:val="000001"/>
          <w:w w:val="105"/>
          <w:sz w:val="18"/>
          <w:szCs w:val="18"/>
          <w:shd w:val="clear" w:color="auto" w:fill="FFFFFF"/>
        </w:rPr>
        <w:t>Full d</w:t>
      </w:r>
      <w:r w:rsidRPr="001342D1">
        <w:rPr>
          <w:color w:val="0B0B0C"/>
          <w:w w:val="105"/>
          <w:sz w:val="18"/>
          <w:szCs w:val="18"/>
          <w:shd w:val="clear" w:color="auto" w:fill="FFFFFF"/>
        </w:rPr>
        <w:t>e</w:t>
      </w:r>
      <w:r w:rsidRPr="001342D1">
        <w:rPr>
          <w:color w:val="000001"/>
          <w:w w:val="105"/>
          <w:sz w:val="18"/>
          <w:szCs w:val="18"/>
          <w:shd w:val="clear" w:color="auto" w:fill="FFFFFF"/>
        </w:rPr>
        <w:t>tails o</w:t>
      </w:r>
      <w:r w:rsidRPr="001342D1">
        <w:rPr>
          <w:color w:val="0B0B0C"/>
          <w:w w:val="105"/>
          <w:sz w:val="18"/>
          <w:szCs w:val="18"/>
          <w:shd w:val="clear" w:color="auto" w:fill="FFFFFF"/>
        </w:rPr>
        <w:t xml:space="preserve">f </w:t>
      </w:r>
      <w:r w:rsidRPr="001342D1">
        <w:rPr>
          <w:color w:val="000001"/>
          <w:w w:val="105"/>
          <w:sz w:val="18"/>
          <w:szCs w:val="18"/>
          <w:shd w:val="clear" w:color="auto" w:fill="FFFFFF"/>
        </w:rPr>
        <w:t>th</w:t>
      </w:r>
      <w:r w:rsidRPr="001342D1">
        <w:rPr>
          <w:color w:val="0B0B0C"/>
          <w:w w:val="105"/>
          <w:sz w:val="18"/>
          <w:szCs w:val="18"/>
          <w:shd w:val="clear" w:color="auto" w:fill="FFFFFF"/>
        </w:rPr>
        <w:t xml:space="preserve">e </w:t>
      </w:r>
      <w:r w:rsidRPr="001342D1">
        <w:rPr>
          <w:color w:val="000001"/>
          <w:w w:val="105"/>
          <w:sz w:val="18"/>
          <w:szCs w:val="18"/>
          <w:shd w:val="clear" w:color="auto" w:fill="FFFFFF"/>
        </w:rPr>
        <w:t>disaster re</w:t>
      </w:r>
      <w:r w:rsidRPr="001342D1">
        <w:rPr>
          <w:color w:val="0B0B0C"/>
          <w:w w:val="105"/>
          <w:sz w:val="18"/>
          <w:szCs w:val="18"/>
          <w:shd w:val="clear" w:color="auto" w:fill="FFFFFF"/>
        </w:rPr>
        <w:t>c</w:t>
      </w:r>
      <w:r w:rsidRPr="001342D1">
        <w:rPr>
          <w:color w:val="000001"/>
          <w:w w:val="105"/>
          <w:sz w:val="18"/>
          <w:szCs w:val="18"/>
          <w:shd w:val="clear" w:color="auto" w:fill="FFFFFF"/>
        </w:rPr>
        <w:t>o</w:t>
      </w:r>
      <w:r w:rsidRPr="001342D1">
        <w:rPr>
          <w:color w:val="0B0B0C"/>
          <w:w w:val="105"/>
          <w:sz w:val="18"/>
          <w:szCs w:val="18"/>
          <w:shd w:val="clear" w:color="auto" w:fill="FFFFFF"/>
        </w:rPr>
        <w:t>v</w:t>
      </w:r>
      <w:r w:rsidRPr="001342D1">
        <w:rPr>
          <w:color w:val="000001"/>
          <w:w w:val="105"/>
          <w:sz w:val="18"/>
          <w:szCs w:val="18"/>
          <w:shd w:val="clear" w:color="auto" w:fill="FFFFFF"/>
        </w:rPr>
        <w:t>e</w:t>
      </w:r>
      <w:r>
        <w:rPr>
          <w:color w:val="000001"/>
          <w:w w:val="105"/>
          <w:sz w:val="18"/>
          <w:szCs w:val="18"/>
          <w:shd w:val="clear" w:color="auto" w:fill="FFFFFF"/>
        </w:rPr>
        <w:t>ry p</w:t>
      </w:r>
      <w:r w:rsidRPr="001342D1">
        <w:rPr>
          <w:color w:val="000001"/>
          <w:w w:val="105"/>
          <w:sz w:val="18"/>
          <w:szCs w:val="18"/>
          <w:shd w:val="clear" w:color="auto" w:fill="FFFFFF"/>
        </w:rPr>
        <w:t>ro</w:t>
      </w:r>
      <w:r w:rsidRPr="001342D1">
        <w:rPr>
          <w:color w:val="0B0B0C"/>
          <w:w w:val="105"/>
          <w:sz w:val="18"/>
          <w:szCs w:val="18"/>
          <w:shd w:val="clear" w:color="auto" w:fill="FFFFFF"/>
        </w:rPr>
        <w:t>ce</w:t>
      </w:r>
      <w:r w:rsidRPr="001342D1">
        <w:rPr>
          <w:color w:val="000001"/>
          <w:w w:val="105"/>
          <w:sz w:val="18"/>
          <w:szCs w:val="18"/>
          <w:shd w:val="clear" w:color="auto" w:fill="FFFFFF"/>
        </w:rPr>
        <w:t>dur</w:t>
      </w:r>
      <w:r w:rsidRPr="001342D1">
        <w:rPr>
          <w:color w:val="0B0B0C"/>
          <w:w w:val="105"/>
          <w:sz w:val="18"/>
          <w:szCs w:val="18"/>
          <w:shd w:val="clear" w:color="auto" w:fill="FFFFFF"/>
        </w:rPr>
        <w:t>e</w:t>
      </w:r>
      <w:r w:rsidRPr="001342D1">
        <w:rPr>
          <w:color w:val="000001"/>
          <w:w w:val="105"/>
          <w:sz w:val="18"/>
          <w:szCs w:val="18"/>
          <w:shd w:val="clear" w:color="auto" w:fill="FFFFFF"/>
        </w:rPr>
        <w:t>s r</w:t>
      </w:r>
      <w:r w:rsidRPr="001342D1">
        <w:rPr>
          <w:color w:val="0B0B0C"/>
          <w:w w:val="105"/>
          <w:sz w:val="18"/>
          <w:szCs w:val="18"/>
          <w:shd w:val="clear" w:color="auto" w:fill="FFFFFF"/>
        </w:rPr>
        <w:t>e</w:t>
      </w:r>
      <w:r w:rsidRPr="001342D1">
        <w:rPr>
          <w:color w:val="000001"/>
          <w:w w:val="105"/>
          <w:sz w:val="18"/>
          <w:szCs w:val="18"/>
          <w:shd w:val="clear" w:color="auto" w:fill="FFFFFF"/>
        </w:rPr>
        <w:t>f</w:t>
      </w:r>
      <w:r w:rsidRPr="001342D1">
        <w:rPr>
          <w:color w:val="0B0B0C"/>
          <w:w w:val="105"/>
          <w:sz w:val="18"/>
          <w:szCs w:val="18"/>
          <w:shd w:val="clear" w:color="auto" w:fill="FFFFFF"/>
        </w:rPr>
        <w:t>e</w:t>
      </w:r>
      <w:r w:rsidRPr="001342D1">
        <w:rPr>
          <w:color w:val="000001"/>
          <w:w w:val="105"/>
          <w:sz w:val="18"/>
          <w:szCs w:val="18"/>
          <w:shd w:val="clear" w:color="auto" w:fill="FFFFFF"/>
        </w:rPr>
        <w:t>r</w:t>
      </w:r>
      <w:r w:rsidRPr="001342D1">
        <w:rPr>
          <w:color w:val="0B0B0C"/>
          <w:w w:val="105"/>
          <w:sz w:val="18"/>
          <w:szCs w:val="18"/>
          <w:shd w:val="clear" w:color="auto" w:fill="FFFFFF"/>
        </w:rPr>
        <w:t>re</w:t>
      </w:r>
      <w:r w:rsidRPr="001342D1">
        <w:rPr>
          <w:color w:val="000001"/>
          <w:w w:val="105"/>
          <w:sz w:val="18"/>
          <w:szCs w:val="18"/>
          <w:shd w:val="clear" w:color="auto" w:fill="FFFFFF"/>
        </w:rPr>
        <w:t>d to in cl</w:t>
      </w:r>
      <w:r w:rsidRPr="001342D1">
        <w:rPr>
          <w:color w:val="0B0B0C"/>
          <w:w w:val="105"/>
          <w:sz w:val="18"/>
          <w:szCs w:val="18"/>
          <w:shd w:val="clear" w:color="auto" w:fill="FFFFFF"/>
        </w:rPr>
        <w:t>a</w:t>
      </w:r>
      <w:r w:rsidRPr="001342D1">
        <w:rPr>
          <w:color w:val="000001"/>
          <w:w w:val="105"/>
          <w:sz w:val="18"/>
          <w:szCs w:val="18"/>
          <w:shd w:val="clear" w:color="auto" w:fill="FFFFFF"/>
        </w:rPr>
        <w:t>use 5</w:t>
      </w:r>
      <w:r w:rsidRPr="001342D1">
        <w:rPr>
          <w:color w:val="0B0B0C"/>
          <w:w w:val="105"/>
          <w:sz w:val="18"/>
          <w:szCs w:val="18"/>
          <w:shd w:val="clear" w:color="auto" w:fill="FFFFFF"/>
        </w:rPr>
        <w:t>.</w:t>
      </w:r>
      <w:r w:rsidRPr="001342D1">
        <w:rPr>
          <w:color w:val="000001"/>
          <w:w w:val="105"/>
          <w:sz w:val="18"/>
          <w:szCs w:val="18"/>
          <w:shd w:val="clear" w:color="auto" w:fill="FFFFFF"/>
        </w:rPr>
        <w:t xml:space="preserve">1 </w:t>
      </w:r>
      <w:r w:rsidRPr="001342D1">
        <w:rPr>
          <w:color w:val="0B0B0C"/>
          <w:w w:val="105"/>
          <w:sz w:val="18"/>
          <w:szCs w:val="18"/>
          <w:shd w:val="clear" w:color="auto" w:fill="FFFFFF"/>
        </w:rPr>
        <w:t>s</w:t>
      </w:r>
      <w:r w:rsidRPr="001342D1">
        <w:rPr>
          <w:color w:val="000001"/>
          <w:w w:val="105"/>
          <w:sz w:val="18"/>
          <w:szCs w:val="18"/>
          <w:shd w:val="clear" w:color="auto" w:fill="FFFFFF"/>
        </w:rPr>
        <w:t>h</w:t>
      </w:r>
      <w:r w:rsidRPr="001342D1">
        <w:rPr>
          <w:color w:val="0B0B0C"/>
          <w:w w:val="105"/>
          <w:sz w:val="18"/>
          <w:szCs w:val="18"/>
          <w:shd w:val="clear" w:color="auto" w:fill="FFFFFF"/>
        </w:rPr>
        <w:t>a</w:t>
      </w:r>
      <w:r w:rsidRPr="001342D1">
        <w:rPr>
          <w:color w:val="000001"/>
          <w:w w:val="105"/>
          <w:sz w:val="18"/>
          <w:szCs w:val="18"/>
          <w:shd w:val="clear" w:color="auto" w:fill="FFFFFF"/>
        </w:rPr>
        <w:t>ll be pro</w:t>
      </w:r>
      <w:r w:rsidRPr="001342D1">
        <w:rPr>
          <w:color w:val="0B0B0C"/>
          <w:w w:val="105"/>
          <w:sz w:val="18"/>
          <w:szCs w:val="18"/>
          <w:shd w:val="clear" w:color="auto" w:fill="FFFFFF"/>
        </w:rPr>
        <w:t>v</w:t>
      </w:r>
      <w:r w:rsidRPr="001342D1">
        <w:rPr>
          <w:color w:val="000001"/>
          <w:w w:val="105"/>
          <w:sz w:val="18"/>
          <w:szCs w:val="18"/>
          <w:shd w:val="clear" w:color="auto" w:fill="FFFFFF"/>
        </w:rPr>
        <w:t>id</w:t>
      </w:r>
      <w:r w:rsidRPr="001342D1">
        <w:rPr>
          <w:color w:val="0B0B0C"/>
          <w:w w:val="105"/>
          <w:sz w:val="18"/>
          <w:szCs w:val="18"/>
          <w:shd w:val="clear" w:color="auto" w:fill="FFFFFF"/>
        </w:rPr>
        <w:t>e</w:t>
      </w:r>
      <w:r w:rsidRPr="001342D1">
        <w:rPr>
          <w:color w:val="000001"/>
          <w:w w:val="105"/>
          <w:sz w:val="18"/>
          <w:szCs w:val="18"/>
          <w:shd w:val="clear" w:color="auto" w:fill="FFFFFF"/>
        </w:rPr>
        <w:t>d to th</w:t>
      </w:r>
      <w:r w:rsidRPr="001342D1">
        <w:rPr>
          <w:color w:val="0B0B0C"/>
          <w:w w:val="105"/>
          <w:sz w:val="18"/>
          <w:szCs w:val="18"/>
          <w:shd w:val="clear" w:color="auto" w:fill="FFFFFF"/>
        </w:rPr>
        <w:t xml:space="preserve">e </w:t>
      </w:r>
      <w:r w:rsidRPr="001342D1">
        <w:rPr>
          <w:color w:val="010102"/>
          <w:sz w:val="18"/>
          <w:szCs w:val="18"/>
          <w:shd w:val="clear" w:color="auto" w:fill="FFFFFF"/>
        </w:rPr>
        <w:t>Company by the Intermediary on request</w:t>
      </w:r>
      <w:r>
        <w:rPr>
          <w:color w:val="000000"/>
          <w:sz w:val="16"/>
          <w:szCs w:val="16"/>
          <w:shd w:val="clear" w:color="auto" w:fill="FFFFFF"/>
        </w:rPr>
        <w:t xml:space="preserve">. </w:t>
      </w:r>
    </w:p>
    <w:p w:rsidR="009F2ED4" w:rsidRDefault="009F2ED4" w:rsidP="009F2ED4">
      <w:pPr>
        <w:pStyle w:val="Style"/>
        <w:shd w:val="clear" w:color="auto" w:fill="FFFFFF"/>
        <w:ind w:left="720" w:hanging="720"/>
        <w:rPr>
          <w:color w:val="000000"/>
          <w:sz w:val="16"/>
          <w:szCs w:val="16"/>
          <w:shd w:val="clear" w:color="auto" w:fill="FFFFFF"/>
        </w:rPr>
      </w:pPr>
    </w:p>
    <w:p w:rsidR="009F2ED4" w:rsidRPr="001342D1" w:rsidRDefault="009F2ED4" w:rsidP="009F2ED4">
      <w:pPr>
        <w:pStyle w:val="Style"/>
        <w:shd w:val="clear" w:color="auto" w:fill="FFFFFF"/>
        <w:ind w:left="720" w:hanging="720"/>
        <w:rPr>
          <w:color w:val="000000"/>
          <w:sz w:val="18"/>
          <w:szCs w:val="18"/>
          <w:shd w:val="clear" w:color="auto" w:fill="FFFFFF"/>
        </w:rPr>
      </w:pPr>
      <w:r w:rsidRPr="001342D1">
        <w:rPr>
          <w:color w:val="000000"/>
          <w:sz w:val="18"/>
          <w:szCs w:val="18"/>
          <w:shd w:val="clear" w:color="auto" w:fill="FFFFFF"/>
        </w:rPr>
        <w:t>5.3</w:t>
      </w:r>
      <w:r w:rsidRPr="001342D1">
        <w:rPr>
          <w:color w:val="000000"/>
          <w:sz w:val="18"/>
          <w:szCs w:val="18"/>
          <w:shd w:val="clear" w:color="auto" w:fill="FFFFFF"/>
        </w:rPr>
        <w:tab/>
      </w:r>
      <w:r w:rsidRPr="001342D1">
        <w:rPr>
          <w:color w:val="010102"/>
          <w:sz w:val="18"/>
          <w:szCs w:val="18"/>
          <w:shd w:val="clear" w:color="auto" w:fill="FFFFFF"/>
        </w:rPr>
        <w:t xml:space="preserve">The Intermediary shall ensure that the System shall store and be capable of re-transmitting at least the </w:t>
      </w:r>
      <w:r w:rsidRPr="001342D1">
        <w:rPr>
          <w:color w:val="010102"/>
          <w:sz w:val="18"/>
          <w:szCs w:val="18"/>
          <w:shd w:val="clear" w:color="auto" w:fill="FFFFFF"/>
        </w:rPr>
        <w:br/>
        <w:t xml:space="preserve">last five Message transmissions from the Intermediary to the Company to enable re-transmission </w:t>
      </w:r>
      <w:r w:rsidRPr="001342D1">
        <w:rPr>
          <w:color w:val="010102"/>
          <w:sz w:val="18"/>
          <w:szCs w:val="18"/>
          <w:shd w:val="clear" w:color="auto" w:fill="FFFFFF"/>
        </w:rPr>
        <w:br/>
        <w:t xml:space="preserve">where necessary. </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10102"/>
          <w:sz w:val="18"/>
          <w:szCs w:val="18"/>
          <w:shd w:val="clear" w:color="auto" w:fill="FFFFFF"/>
        </w:rPr>
      </w:pPr>
      <w:r>
        <w:rPr>
          <w:rFonts w:ascii="Arial" w:hAnsi="Arial" w:cs="Arial"/>
          <w:color w:val="000001"/>
          <w:w w:val="105"/>
          <w:sz w:val="18"/>
          <w:szCs w:val="18"/>
          <w:shd w:val="clear" w:color="auto" w:fill="FFFFFF"/>
        </w:rPr>
        <w:t>5.4</w:t>
      </w:r>
      <w:r>
        <w:rPr>
          <w:rFonts w:ascii="Arial" w:hAnsi="Arial" w:cs="Arial"/>
          <w:color w:val="000001"/>
          <w:w w:val="105"/>
          <w:sz w:val="18"/>
          <w:szCs w:val="18"/>
          <w:shd w:val="clear" w:color="auto" w:fill="FFFFFF"/>
        </w:rPr>
        <w:tab/>
      </w:r>
      <w:r w:rsidRPr="001342D1">
        <w:rPr>
          <w:rFonts w:ascii="Arial" w:hAnsi="Arial" w:cs="Arial"/>
          <w:color w:val="010102"/>
          <w:sz w:val="18"/>
          <w:szCs w:val="18"/>
          <w:shd w:val="clear" w:color="auto" w:fill="FFFFFF"/>
        </w:rPr>
        <w:t xml:space="preserve">The Intermediary will extract full back-up records from the System to ensure uninterrupted customer </w:t>
      </w:r>
      <w:r w:rsidRPr="001342D1">
        <w:rPr>
          <w:rFonts w:ascii="Arial" w:hAnsi="Arial" w:cs="Arial"/>
          <w:color w:val="010102"/>
          <w:sz w:val="18"/>
          <w:szCs w:val="18"/>
          <w:shd w:val="clear" w:color="auto" w:fill="FFFFFF"/>
        </w:rPr>
        <w:br/>
        <w:t>service without loss of data.</w:t>
      </w:r>
    </w:p>
    <w:p w:rsidR="009F2ED4" w:rsidRDefault="009F2ED4" w:rsidP="009F2ED4">
      <w:pPr>
        <w:jc w:val="both"/>
        <w:rPr>
          <w:rFonts w:ascii="Arial" w:hAnsi="Arial" w:cs="Arial"/>
          <w:color w:val="000001"/>
          <w:w w:val="105"/>
          <w:sz w:val="18"/>
          <w:szCs w:val="18"/>
          <w:shd w:val="clear" w:color="auto" w:fill="FFFFFF"/>
        </w:rPr>
      </w:pPr>
    </w:p>
    <w:p w:rsidR="009F2ED4" w:rsidRDefault="009F2ED4" w:rsidP="009F2ED4">
      <w:pPr>
        <w:jc w:val="both"/>
        <w:rPr>
          <w:rFonts w:ascii="Arial" w:hAnsi="Arial" w:cs="Arial"/>
          <w:color w:val="000001"/>
          <w:w w:val="105"/>
          <w:sz w:val="18"/>
          <w:szCs w:val="18"/>
          <w:shd w:val="clear" w:color="auto" w:fill="FFFFFF"/>
        </w:rPr>
      </w:pPr>
    </w:p>
    <w:p w:rsidR="009F2ED4" w:rsidRPr="001342D1" w:rsidRDefault="009F2ED4" w:rsidP="009F2ED4">
      <w:pPr>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6.</w:t>
      </w:r>
      <w:r>
        <w:rPr>
          <w:rFonts w:ascii="Arial" w:hAnsi="Arial" w:cs="Arial"/>
          <w:color w:val="000001"/>
          <w:w w:val="105"/>
          <w:sz w:val="18"/>
          <w:szCs w:val="18"/>
          <w:shd w:val="clear" w:color="auto" w:fill="FFFFFF"/>
        </w:rPr>
        <w:tab/>
      </w:r>
      <w:r w:rsidRPr="00082E26">
        <w:rPr>
          <w:rFonts w:ascii="Arial" w:hAnsi="Arial" w:cs="Arial"/>
          <w:b/>
          <w:color w:val="000001"/>
          <w:w w:val="105"/>
          <w:sz w:val="18"/>
          <w:szCs w:val="18"/>
          <w:shd w:val="clear" w:color="auto" w:fill="FFFFFF"/>
        </w:rPr>
        <w:t>RECEIPT OF MESSAGES</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pStyle w:val="Style"/>
        <w:framePr w:w="8587" w:h="403" w:wrap="auto" w:hAnchor="margin" w:x="548" w:y="2362"/>
        <w:shd w:val="clear" w:color="auto" w:fill="FFFFFF"/>
        <w:tabs>
          <w:tab w:val="left" w:pos="820"/>
        </w:tabs>
        <w:spacing w:line="172" w:lineRule="exact"/>
        <w:rPr>
          <w:color w:val="010102"/>
          <w:sz w:val="16"/>
          <w:szCs w:val="16"/>
          <w:shd w:val="clear" w:color="auto" w:fill="FFFFFF"/>
        </w:rPr>
      </w:pPr>
      <w:r>
        <w:rPr>
          <w:color w:val="000001"/>
          <w:w w:val="105"/>
          <w:sz w:val="18"/>
          <w:szCs w:val="18"/>
          <w:shd w:val="clear" w:color="auto" w:fill="FFFFFF"/>
        </w:rPr>
        <w:tab/>
      </w:r>
      <w:r>
        <w:rPr>
          <w:color w:val="010102"/>
          <w:sz w:val="16"/>
          <w:szCs w:val="16"/>
          <w:shd w:val="clear" w:color="auto" w:fill="FFFFFF"/>
        </w:rPr>
        <w:t xml:space="preserve"> </w:t>
      </w:r>
    </w:p>
    <w:p w:rsidR="009F2ED4" w:rsidRPr="00082E26" w:rsidRDefault="009F2ED4" w:rsidP="009F2ED4">
      <w:pPr>
        <w:ind w:left="720" w:hanging="720"/>
        <w:jc w:val="both"/>
        <w:rPr>
          <w:rFonts w:ascii="Arial" w:hAnsi="Arial" w:cs="Arial"/>
          <w:color w:val="000001"/>
          <w:w w:val="105"/>
          <w:sz w:val="18"/>
          <w:szCs w:val="18"/>
          <w:shd w:val="clear" w:color="auto" w:fill="FFFFFF"/>
        </w:rPr>
      </w:pPr>
      <w:r>
        <w:rPr>
          <w:rFonts w:ascii="Arial" w:hAnsi="Arial" w:cs="Arial"/>
          <w:color w:val="010102"/>
          <w:sz w:val="18"/>
          <w:szCs w:val="18"/>
          <w:shd w:val="clear" w:color="auto" w:fill="FFFFFF"/>
        </w:rPr>
        <w:t>6.1</w:t>
      </w:r>
      <w:r>
        <w:rPr>
          <w:rFonts w:ascii="Arial" w:hAnsi="Arial" w:cs="Arial"/>
          <w:color w:val="010102"/>
          <w:sz w:val="18"/>
          <w:szCs w:val="18"/>
          <w:shd w:val="clear" w:color="auto" w:fill="FFFFFF"/>
        </w:rPr>
        <w:tab/>
      </w:r>
      <w:r w:rsidRPr="00082E26">
        <w:rPr>
          <w:rFonts w:ascii="Arial" w:hAnsi="Arial" w:cs="Arial"/>
          <w:color w:val="010102"/>
          <w:sz w:val="18"/>
          <w:szCs w:val="18"/>
          <w:shd w:val="clear" w:color="auto" w:fill="FFFFFF"/>
        </w:rPr>
        <w:t>Where the Company requests the Intermediary to confirm receipt of any Message the Intermediary shall communicate such conf</w:t>
      </w:r>
      <w:r w:rsidRPr="00082E26">
        <w:rPr>
          <w:rFonts w:ascii="Arial" w:hAnsi="Arial" w:cs="Arial"/>
          <w:color w:val="010102"/>
          <w:sz w:val="18"/>
          <w:szCs w:val="18"/>
          <w:shd w:val="clear" w:color="auto" w:fill="FEFFFF"/>
        </w:rPr>
        <w:t>i</w:t>
      </w:r>
      <w:r w:rsidRPr="00082E26">
        <w:rPr>
          <w:rFonts w:ascii="Arial" w:hAnsi="Arial" w:cs="Arial"/>
          <w:color w:val="010102"/>
          <w:sz w:val="18"/>
          <w:szCs w:val="18"/>
          <w:shd w:val="clear" w:color="auto" w:fill="FFFFFF"/>
        </w:rPr>
        <w:t>rmation to the Company without delay.</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pStyle w:val="Style"/>
        <w:shd w:val="clear" w:color="auto" w:fill="FFFFFF"/>
        <w:ind w:left="720" w:hanging="714"/>
        <w:rPr>
          <w:color w:val="010102"/>
          <w:sz w:val="16"/>
          <w:szCs w:val="16"/>
          <w:shd w:val="clear" w:color="auto" w:fill="FFFFFF"/>
        </w:rPr>
      </w:pPr>
      <w:r>
        <w:rPr>
          <w:color w:val="000001"/>
          <w:w w:val="105"/>
          <w:sz w:val="18"/>
          <w:szCs w:val="18"/>
          <w:shd w:val="clear" w:color="auto" w:fill="FFFFFF"/>
        </w:rPr>
        <w:t>6.2</w:t>
      </w:r>
      <w:r>
        <w:rPr>
          <w:color w:val="000001"/>
          <w:w w:val="105"/>
          <w:sz w:val="18"/>
          <w:szCs w:val="18"/>
          <w:shd w:val="clear" w:color="auto" w:fill="FFFFFF"/>
        </w:rPr>
        <w:tab/>
      </w:r>
      <w:r w:rsidRPr="00082E26">
        <w:rPr>
          <w:color w:val="010102"/>
          <w:sz w:val="18"/>
          <w:szCs w:val="18"/>
          <w:shd w:val="clear" w:color="auto" w:fill="FFFFFF"/>
        </w:rPr>
        <w:t>The Intermediary will process each Message received in accordance with any response times specified by the Company from time to time. In the absence of such specification the Intermediary will process each Message without unreasonable delay.</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10102"/>
          <w:sz w:val="18"/>
          <w:szCs w:val="18"/>
          <w:shd w:val="clear" w:color="auto" w:fill="FFFFFF"/>
        </w:rPr>
      </w:pPr>
      <w:r>
        <w:rPr>
          <w:rFonts w:ascii="Arial" w:hAnsi="Arial" w:cs="Arial"/>
          <w:color w:val="000001"/>
          <w:w w:val="105"/>
          <w:sz w:val="18"/>
          <w:szCs w:val="18"/>
          <w:shd w:val="clear" w:color="auto" w:fill="FFFFFF"/>
        </w:rPr>
        <w:t>6.3</w:t>
      </w:r>
      <w:r>
        <w:rPr>
          <w:rFonts w:ascii="Arial" w:hAnsi="Arial" w:cs="Arial"/>
          <w:color w:val="000001"/>
          <w:w w:val="105"/>
          <w:sz w:val="18"/>
          <w:szCs w:val="18"/>
          <w:shd w:val="clear" w:color="auto" w:fill="FFFFFF"/>
        </w:rPr>
        <w:tab/>
      </w:r>
      <w:r w:rsidRPr="00082E26">
        <w:rPr>
          <w:rFonts w:ascii="Arial" w:hAnsi="Arial" w:cs="Arial"/>
          <w:color w:val="010102"/>
          <w:sz w:val="18"/>
          <w:szCs w:val="18"/>
          <w:shd w:val="clear" w:color="auto" w:fill="FFFFFF"/>
        </w:rPr>
        <w:t>For the avoidance of doubt confirmation of receipt of any message will not, in itself, give rise to any legal obligation</w:t>
      </w:r>
      <w:r w:rsidRPr="00082E26">
        <w:rPr>
          <w:rFonts w:ascii="Arial" w:hAnsi="Arial" w:cs="Arial"/>
          <w:color w:val="323333"/>
          <w:sz w:val="18"/>
          <w:szCs w:val="18"/>
          <w:shd w:val="clear" w:color="auto" w:fill="FFFFFF"/>
        </w:rPr>
        <w:t xml:space="preserve">, </w:t>
      </w:r>
      <w:r w:rsidRPr="00082E26">
        <w:rPr>
          <w:rFonts w:ascii="Arial" w:hAnsi="Arial" w:cs="Arial"/>
          <w:color w:val="010102"/>
          <w:sz w:val="18"/>
          <w:szCs w:val="18"/>
          <w:shd w:val="clear" w:color="auto" w:fill="FFFFFF"/>
        </w:rPr>
        <w:t>or confer any right on any person or constitute a</w:t>
      </w:r>
      <w:r w:rsidRPr="00082E26">
        <w:rPr>
          <w:rFonts w:ascii="Arial" w:hAnsi="Arial" w:cs="Arial"/>
          <w:color w:val="010102"/>
          <w:sz w:val="18"/>
          <w:szCs w:val="18"/>
          <w:shd w:val="clear" w:color="auto" w:fill="FEFFFF"/>
        </w:rPr>
        <w:t>ccep</w:t>
      </w:r>
      <w:r w:rsidRPr="00082E26">
        <w:rPr>
          <w:rFonts w:ascii="Arial" w:hAnsi="Arial" w:cs="Arial"/>
          <w:color w:val="010102"/>
          <w:sz w:val="18"/>
          <w:szCs w:val="18"/>
          <w:shd w:val="clear" w:color="auto" w:fill="FFFFFF"/>
        </w:rPr>
        <w:t>tance of any offer contained or imp</w:t>
      </w:r>
      <w:r w:rsidRPr="00082E26">
        <w:rPr>
          <w:rFonts w:ascii="Arial" w:hAnsi="Arial" w:cs="Arial"/>
          <w:color w:val="010102"/>
          <w:sz w:val="18"/>
          <w:szCs w:val="18"/>
          <w:shd w:val="clear" w:color="auto" w:fill="FEFFFF"/>
        </w:rPr>
        <w:t>l</w:t>
      </w:r>
      <w:r w:rsidRPr="00082E26">
        <w:rPr>
          <w:rFonts w:ascii="Arial" w:hAnsi="Arial" w:cs="Arial"/>
          <w:color w:val="010102"/>
          <w:sz w:val="18"/>
          <w:szCs w:val="18"/>
          <w:shd w:val="clear" w:color="auto" w:fill="FFFFFF"/>
        </w:rPr>
        <w:t>ied in such Message.</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7.</w:t>
      </w:r>
      <w:r>
        <w:rPr>
          <w:rFonts w:ascii="Arial" w:hAnsi="Arial" w:cs="Arial"/>
          <w:color w:val="000001"/>
          <w:w w:val="105"/>
          <w:sz w:val="18"/>
          <w:szCs w:val="18"/>
          <w:shd w:val="clear" w:color="auto" w:fill="FFFFFF"/>
        </w:rPr>
        <w:tab/>
      </w:r>
      <w:r w:rsidRPr="00082E26">
        <w:rPr>
          <w:rFonts w:ascii="Arial" w:hAnsi="Arial" w:cs="Arial"/>
          <w:b/>
          <w:color w:val="000001"/>
          <w:w w:val="105"/>
          <w:sz w:val="18"/>
          <w:szCs w:val="18"/>
          <w:shd w:val="clear" w:color="auto" w:fill="FFFFFF"/>
        </w:rPr>
        <w:t>LOGGING OF MESSAGES</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7.1</w:t>
      </w:r>
      <w:r>
        <w:rPr>
          <w:rFonts w:ascii="Arial" w:hAnsi="Arial" w:cs="Arial"/>
          <w:color w:val="000001"/>
          <w:w w:val="105"/>
          <w:sz w:val="18"/>
          <w:szCs w:val="18"/>
          <w:shd w:val="clear" w:color="auto" w:fill="FFFFFF"/>
        </w:rPr>
        <w:tab/>
        <w:t>The Intermediary undertakes to maintain a Message Log including details (without any modifications) of all Messages sent and received by the Intermediary. The Company will not be obliged to accept liability for any risk where the Intermediary cannot produce such verification.</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7.2</w:t>
      </w:r>
      <w:r>
        <w:rPr>
          <w:rFonts w:ascii="Arial" w:hAnsi="Arial" w:cs="Arial"/>
          <w:color w:val="000001"/>
          <w:w w:val="105"/>
          <w:sz w:val="18"/>
          <w:szCs w:val="18"/>
          <w:shd w:val="clear" w:color="auto" w:fill="FFFFFF"/>
        </w:rPr>
        <w:tab/>
        <w:t>The Company undertakes to produce the Message Log (or any part thereof) on request from the Company.</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7.3</w:t>
      </w:r>
      <w:r>
        <w:rPr>
          <w:rFonts w:ascii="Arial" w:hAnsi="Arial" w:cs="Arial"/>
          <w:color w:val="000001"/>
          <w:w w:val="105"/>
          <w:sz w:val="18"/>
          <w:szCs w:val="18"/>
          <w:shd w:val="clear" w:color="auto" w:fill="FFFFFF"/>
        </w:rPr>
        <w:tab/>
        <w:t>The Intermediary will ensure that the Message Log is full and accurate in all respects.</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8.</w:t>
      </w:r>
      <w:r>
        <w:rPr>
          <w:rFonts w:ascii="Arial" w:hAnsi="Arial" w:cs="Arial"/>
          <w:color w:val="000001"/>
          <w:w w:val="105"/>
          <w:sz w:val="18"/>
          <w:szCs w:val="18"/>
          <w:shd w:val="clear" w:color="auto" w:fill="FFFFFF"/>
        </w:rPr>
        <w:tab/>
      </w:r>
      <w:r w:rsidRPr="00082E26">
        <w:rPr>
          <w:rFonts w:ascii="Arial" w:hAnsi="Arial" w:cs="Arial"/>
          <w:b/>
          <w:color w:val="000001"/>
          <w:w w:val="105"/>
          <w:sz w:val="18"/>
          <w:szCs w:val="18"/>
          <w:shd w:val="clear" w:color="auto" w:fill="FFFFFF"/>
        </w:rPr>
        <w:t>ACCURACY OF DATA</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8.1</w:t>
      </w:r>
      <w:r>
        <w:rPr>
          <w:rFonts w:ascii="Arial" w:hAnsi="Arial" w:cs="Arial"/>
          <w:color w:val="000001"/>
          <w:w w:val="105"/>
          <w:sz w:val="18"/>
          <w:szCs w:val="18"/>
          <w:shd w:val="clear" w:color="auto" w:fill="FFFFFF"/>
        </w:rPr>
        <w:tab/>
        <w:t>The Intermediary is responsible for the accuracy of all data input or processed by the Intermediary.</w:t>
      </w:r>
    </w:p>
    <w:p w:rsidR="009F2ED4" w:rsidRDefault="009F2ED4" w:rsidP="009F2ED4">
      <w:pPr>
        <w:ind w:left="720" w:hanging="720"/>
        <w:jc w:val="both"/>
        <w:rPr>
          <w:rFonts w:ascii="Arial" w:hAnsi="Arial" w:cs="Arial"/>
          <w:color w:val="000001"/>
          <w:w w:val="105"/>
          <w:sz w:val="18"/>
          <w:szCs w:val="18"/>
          <w:shd w:val="clear" w:color="auto" w:fill="FFFFFF"/>
        </w:rPr>
      </w:pPr>
    </w:p>
    <w:p w:rsidR="009F2ED4" w:rsidRDefault="009F2ED4" w:rsidP="009F2ED4">
      <w:pPr>
        <w:ind w:left="720" w:hanging="720"/>
        <w:jc w:val="both"/>
        <w:rPr>
          <w:rFonts w:ascii="Arial" w:hAnsi="Arial" w:cs="Arial"/>
          <w:color w:val="000001"/>
          <w:w w:val="105"/>
          <w:sz w:val="18"/>
          <w:szCs w:val="18"/>
          <w:shd w:val="clear" w:color="auto" w:fill="FFFFFF"/>
        </w:rPr>
      </w:pPr>
    </w:p>
    <w:p w:rsidR="009F2ED4" w:rsidRPr="00082E26" w:rsidRDefault="009F2ED4" w:rsidP="009F2ED4">
      <w:pPr>
        <w:ind w:left="720" w:hanging="720"/>
        <w:jc w:val="both"/>
        <w:rPr>
          <w:rFonts w:ascii="Arial" w:hAnsi="Arial" w:cs="Arial"/>
          <w:color w:val="000001"/>
          <w:w w:val="105"/>
          <w:sz w:val="18"/>
          <w:szCs w:val="18"/>
          <w:shd w:val="clear" w:color="auto" w:fill="FFFFFF"/>
        </w:rPr>
      </w:pPr>
      <w:r>
        <w:rPr>
          <w:rFonts w:ascii="Arial" w:hAnsi="Arial" w:cs="Arial"/>
          <w:color w:val="000001"/>
          <w:w w:val="105"/>
          <w:sz w:val="18"/>
          <w:szCs w:val="18"/>
          <w:shd w:val="clear" w:color="auto" w:fill="FFFFFF"/>
        </w:rPr>
        <w:t>8.2</w:t>
      </w:r>
      <w:r>
        <w:rPr>
          <w:rFonts w:ascii="Arial" w:hAnsi="Arial" w:cs="Arial"/>
          <w:color w:val="000001"/>
          <w:w w:val="105"/>
          <w:sz w:val="18"/>
          <w:szCs w:val="18"/>
          <w:shd w:val="clear" w:color="auto" w:fill="FFFFFF"/>
        </w:rPr>
        <w:tab/>
        <w:t>The Intermediary will indemnify the Company for any loss or damage sustained by the Company which results from any misuse or corruption of, unauthorised access to, use of or additions or alterations to any data, or any failure to keep the data up to date, unless such misuse, corruption etc is shown by the Intermediary to be beyond the control of the Intermediary, its employees or agents.</w:t>
      </w:r>
    </w:p>
    <w:p w:rsidR="009F2ED4" w:rsidRDefault="009F2ED4" w:rsidP="009F2ED4">
      <w:pPr>
        <w:ind w:left="720" w:hanging="720"/>
        <w:jc w:val="both"/>
        <w:rPr>
          <w:rFonts w:ascii="Arial" w:hAnsi="Arial" w:cs="Arial"/>
          <w:bCs/>
          <w:sz w:val="18"/>
          <w:szCs w:val="18"/>
        </w:rPr>
      </w:pPr>
    </w:p>
    <w:p w:rsidR="009F2ED4" w:rsidRDefault="009F2ED4" w:rsidP="009F2ED4">
      <w:pPr>
        <w:ind w:left="720" w:hanging="720"/>
        <w:jc w:val="both"/>
        <w:rPr>
          <w:rFonts w:ascii="Arial" w:hAnsi="Arial" w:cs="Arial"/>
          <w:bCs/>
          <w:sz w:val="18"/>
          <w:szCs w:val="18"/>
        </w:rPr>
      </w:pPr>
    </w:p>
    <w:p w:rsidR="009F2ED4" w:rsidRDefault="009F2ED4" w:rsidP="009F2ED4">
      <w:pPr>
        <w:ind w:left="720" w:hanging="720"/>
        <w:jc w:val="both"/>
        <w:rPr>
          <w:rFonts w:ascii="Arial" w:hAnsi="Arial" w:cs="Arial"/>
          <w:bCs/>
          <w:sz w:val="18"/>
          <w:szCs w:val="18"/>
        </w:rPr>
      </w:pPr>
    </w:p>
    <w:p w:rsidR="009F2ED4" w:rsidRDefault="009F2ED4" w:rsidP="009F2ED4">
      <w:pPr>
        <w:ind w:left="720" w:hanging="720"/>
        <w:rPr>
          <w:rFonts w:ascii="Arial" w:hAnsi="Arial" w:cs="Arial"/>
          <w:bCs/>
          <w:sz w:val="18"/>
          <w:szCs w:val="18"/>
        </w:rPr>
      </w:pPr>
      <w:r>
        <w:rPr>
          <w:rFonts w:ascii="Arial" w:hAnsi="Arial" w:cs="Arial"/>
          <w:bCs/>
          <w:sz w:val="18"/>
          <w:szCs w:val="18"/>
        </w:rPr>
        <w:t>8.3</w:t>
      </w:r>
      <w:r>
        <w:rPr>
          <w:rFonts w:ascii="Arial" w:hAnsi="Arial" w:cs="Arial"/>
          <w:bCs/>
          <w:sz w:val="18"/>
          <w:szCs w:val="18"/>
        </w:rPr>
        <w:tab/>
        <w:t xml:space="preserve"> If the Intermediary becomes aware of any misuse, corruption etc as set out in 8.2 above, the Intermediary shall </w:t>
      </w:r>
    </w:p>
    <w:p w:rsidR="009F2ED4" w:rsidRDefault="009F2ED4" w:rsidP="009F2ED4">
      <w:pPr>
        <w:ind w:left="720"/>
        <w:rPr>
          <w:rFonts w:ascii="Arial" w:hAnsi="Arial" w:cs="Arial"/>
          <w:bCs/>
          <w:sz w:val="18"/>
          <w:szCs w:val="18"/>
        </w:rPr>
      </w:pPr>
      <w:r>
        <w:rPr>
          <w:rFonts w:ascii="Arial" w:hAnsi="Arial" w:cs="Arial"/>
          <w:bCs/>
          <w:sz w:val="18"/>
          <w:szCs w:val="18"/>
        </w:rPr>
        <w:t xml:space="preserve"> </w:t>
      </w:r>
      <w:proofErr w:type="gramStart"/>
      <w:r>
        <w:rPr>
          <w:rFonts w:ascii="Arial" w:hAnsi="Arial" w:cs="Arial"/>
          <w:bCs/>
          <w:sz w:val="18"/>
          <w:szCs w:val="18"/>
        </w:rPr>
        <w:t>notify</w:t>
      </w:r>
      <w:proofErr w:type="gramEnd"/>
      <w:r>
        <w:rPr>
          <w:rFonts w:ascii="Arial" w:hAnsi="Arial" w:cs="Arial"/>
          <w:bCs/>
          <w:sz w:val="18"/>
          <w:szCs w:val="18"/>
        </w:rPr>
        <w:t xml:space="preserve"> the Company immediately.</w:t>
      </w:r>
    </w:p>
    <w:p w:rsidR="009F2ED4" w:rsidRDefault="009F2ED4" w:rsidP="009F2ED4">
      <w:pPr>
        <w:ind w:left="720" w:hanging="720"/>
        <w:rPr>
          <w:rFonts w:ascii="Arial" w:hAnsi="Arial" w:cs="Arial"/>
          <w:bCs/>
          <w:sz w:val="18"/>
          <w:szCs w:val="18"/>
        </w:rPr>
      </w:pPr>
    </w:p>
    <w:p w:rsidR="009F2ED4" w:rsidRDefault="009F2ED4" w:rsidP="009F2ED4">
      <w:pPr>
        <w:ind w:left="720" w:hanging="720"/>
        <w:rPr>
          <w:rFonts w:ascii="Arial" w:hAnsi="Arial" w:cs="Arial"/>
          <w:bCs/>
          <w:sz w:val="18"/>
          <w:szCs w:val="18"/>
        </w:rPr>
      </w:pPr>
      <w:r>
        <w:rPr>
          <w:rFonts w:ascii="Arial" w:hAnsi="Arial" w:cs="Arial"/>
          <w:bCs/>
          <w:sz w:val="18"/>
          <w:szCs w:val="18"/>
        </w:rPr>
        <w:t>8.4</w:t>
      </w:r>
      <w:r>
        <w:rPr>
          <w:rFonts w:ascii="Arial" w:hAnsi="Arial" w:cs="Arial"/>
          <w:bCs/>
          <w:sz w:val="18"/>
          <w:szCs w:val="18"/>
        </w:rPr>
        <w:tab/>
        <w:t xml:space="preserve"> The Company will not be liable for any loss or damage suffered by the Intermediary as a result of any delay in      </w:t>
      </w:r>
    </w:p>
    <w:p w:rsidR="009F2ED4" w:rsidRDefault="009F2ED4" w:rsidP="009F2ED4">
      <w:pPr>
        <w:ind w:left="720"/>
        <w:rPr>
          <w:rFonts w:ascii="Arial" w:hAnsi="Arial" w:cs="Arial"/>
          <w:bCs/>
          <w:sz w:val="18"/>
          <w:szCs w:val="18"/>
        </w:rPr>
      </w:pPr>
      <w:r>
        <w:rPr>
          <w:rFonts w:ascii="Arial" w:hAnsi="Arial" w:cs="Arial"/>
          <w:bCs/>
          <w:sz w:val="18"/>
          <w:szCs w:val="18"/>
        </w:rPr>
        <w:t xml:space="preserve"> </w:t>
      </w:r>
      <w:proofErr w:type="gramStart"/>
      <w:r>
        <w:rPr>
          <w:rFonts w:ascii="Arial" w:hAnsi="Arial" w:cs="Arial"/>
          <w:bCs/>
          <w:sz w:val="18"/>
          <w:szCs w:val="18"/>
        </w:rPr>
        <w:t>relaying</w:t>
      </w:r>
      <w:proofErr w:type="gramEnd"/>
      <w:r>
        <w:rPr>
          <w:rFonts w:ascii="Arial" w:hAnsi="Arial" w:cs="Arial"/>
          <w:bCs/>
          <w:sz w:val="18"/>
          <w:szCs w:val="18"/>
        </w:rPr>
        <w:t xml:space="preserve"> data to the Intermediary.</w:t>
      </w:r>
    </w:p>
    <w:p w:rsidR="009F2ED4" w:rsidRDefault="009F2ED4" w:rsidP="009F2ED4">
      <w:pPr>
        <w:ind w:left="720" w:hanging="720"/>
        <w:rPr>
          <w:rFonts w:ascii="Arial" w:hAnsi="Arial" w:cs="Arial"/>
          <w:bCs/>
          <w:sz w:val="18"/>
          <w:szCs w:val="18"/>
        </w:rPr>
      </w:pPr>
    </w:p>
    <w:p w:rsidR="009F2ED4" w:rsidRDefault="009F2ED4" w:rsidP="009F2ED4">
      <w:pPr>
        <w:ind w:left="720" w:hanging="720"/>
        <w:rPr>
          <w:rFonts w:ascii="Arial" w:hAnsi="Arial" w:cs="Arial"/>
          <w:bCs/>
          <w:sz w:val="18"/>
          <w:szCs w:val="18"/>
        </w:rPr>
      </w:pPr>
    </w:p>
    <w:p w:rsidR="009F2ED4" w:rsidRPr="00F67941" w:rsidRDefault="009F2ED4" w:rsidP="009F2ED4">
      <w:pPr>
        <w:ind w:left="720" w:hanging="720"/>
        <w:rPr>
          <w:rFonts w:ascii="Arial" w:hAnsi="Arial" w:cs="Arial"/>
          <w:b/>
          <w:bCs/>
          <w:sz w:val="18"/>
          <w:szCs w:val="18"/>
        </w:rPr>
      </w:pPr>
      <w:r>
        <w:rPr>
          <w:rFonts w:ascii="Arial" w:hAnsi="Arial" w:cs="Arial"/>
          <w:bCs/>
          <w:sz w:val="18"/>
          <w:szCs w:val="18"/>
        </w:rPr>
        <w:t>9.</w:t>
      </w:r>
      <w:r>
        <w:rPr>
          <w:rFonts w:ascii="Arial" w:hAnsi="Arial" w:cs="Arial"/>
          <w:bCs/>
          <w:sz w:val="18"/>
          <w:szCs w:val="18"/>
        </w:rPr>
        <w:tab/>
        <w:t xml:space="preserve"> </w:t>
      </w:r>
      <w:r w:rsidRPr="00F67941">
        <w:rPr>
          <w:rFonts w:ascii="Arial" w:hAnsi="Arial" w:cs="Arial"/>
          <w:b/>
          <w:bCs/>
          <w:sz w:val="18"/>
          <w:szCs w:val="18"/>
        </w:rPr>
        <w:t>TERMINATION</w:t>
      </w:r>
    </w:p>
    <w:p w:rsidR="009F2ED4" w:rsidRDefault="009F2ED4" w:rsidP="009F2ED4">
      <w:pPr>
        <w:ind w:left="720" w:hanging="720"/>
        <w:rPr>
          <w:rFonts w:ascii="Arial" w:hAnsi="Arial" w:cs="Arial"/>
          <w:bCs/>
          <w:sz w:val="18"/>
          <w:szCs w:val="18"/>
        </w:rPr>
      </w:pPr>
    </w:p>
    <w:p w:rsidR="009F2ED4" w:rsidRDefault="009F2ED4" w:rsidP="009F2ED4">
      <w:pPr>
        <w:pStyle w:val="Style"/>
        <w:shd w:val="clear" w:color="auto" w:fill="FFFFFF"/>
        <w:tabs>
          <w:tab w:val="left" w:pos="815"/>
        </w:tabs>
        <w:ind w:left="845" w:right="363" w:hanging="845"/>
        <w:rPr>
          <w:color w:val="010102"/>
          <w:sz w:val="16"/>
          <w:szCs w:val="16"/>
          <w:shd w:val="clear" w:color="auto" w:fill="FFFFFF"/>
        </w:rPr>
      </w:pPr>
      <w:r>
        <w:rPr>
          <w:bCs/>
          <w:sz w:val="18"/>
          <w:szCs w:val="18"/>
        </w:rPr>
        <w:t>9.1</w:t>
      </w:r>
      <w:r>
        <w:rPr>
          <w:bCs/>
          <w:sz w:val="18"/>
          <w:szCs w:val="18"/>
        </w:rPr>
        <w:tab/>
      </w:r>
      <w:r w:rsidRPr="00082E26">
        <w:rPr>
          <w:color w:val="010102"/>
          <w:sz w:val="18"/>
          <w:szCs w:val="18"/>
          <w:shd w:val="clear" w:color="auto" w:fill="FFFFFF"/>
        </w:rPr>
        <w:t>The terms set out</w:t>
      </w:r>
      <w:r>
        <w:rPr>
          <w:color w:val="010102"/>
          <w:sz w:val="18"/>
          <w:szCs w:val="18"/>
          <w:shd w:val="clear" w:color="auto" w:fill="FFFFFF"/>
        </w:rPr>
        <w:t xml:space="preserve"> in this Schedule</w:t>
      </w:r>
      <w:r w:rsidRPr="00082E26">
        <w:rPr>
          <w:color w:val="010102"/>
          <w:sz w:val="18"/>
          <w:szCs w:val="18"/>
          <w:shd w:val="clear" w:color="auto" w:fill="FFFFFF"/>
        </w:rPr>
        <w:t xml:space="preserve"> will cease automatically in the event of the termination of the Intermediary's agency facilities with the Company, or if the Company withdraws the Intermediary's </w:t>
      </w:r>
      <w:r>
        <w:rPr>
          <w:color w:val="010102"/>
          <w:sz w:val="18"/>
          <w:szCs w:val="18"/>
          <w:shd w:val="clear" w:color="auto" w:fill="FFFFFF"/>
        </w:rPr>
        <w:t>authority</w:t>
      </w:r>
      <w:r w:rsidRPr="00082E26">
        <w:rPr>
          <w:color w:val="010102"/>
          <w:sz w:val="18"/>
          <w:szCs w:val="18"/>
          <w:shd w:val="clear" w:color="auto" w:fill="FFFFFF"/>
        </w:rPr>
        <w:br/>
        <w:t>to transact business electronical</w:t>
      </w:r>
      <w:r w:rsidRPr="00082E26">
        <w:rPr>
          <w:color w:val="010102"/>
          <w:sz w:val="18"/>
          <w:szCs w:val="18"/>
          <w:shd w:val="clear" w:color="auto" w:fill="FEFFFF"/>
        </w:rPr>
        <w:t>l</w:t>
      </w:r>
      <w:r w:rsidRPr="00082E26">
        <w:rPr>
          <w:color w:val="010102"/>
          <w:sz w:val="18"/>
          <w:szCs w:val="18"/>
          <w:shd w:val="clear" w:color="auto" w:fill="FFFFFF"/>
        </w:rPr>
        <w:t>y with the Company in accordance with 2.3 above</w:t>
      </w:r>
      <w:r>
        <w:rPr>
          <w:color w:val="010102"/>
          <w:sz w:val="16"/>
          <w:szCs w:val="16"/>
          <w:shd w:val="clear" w:color="auto" w:fill="FFFFFF"/>
        </w:rPr>
        <w:t xml:space="preserve">. </w:t>
      </w:r>
    </w:p>
    <w:p w:rsidR="009F2ED4" w:rsidRDefault="009F2ED4" w:rsidP="009F2ED4">
      <w:pPr>
        <w:pStyle w:val="Style"/>
        <w:shd w:val="clear" w:color="auto" w:fill="FFFFFF"/>
        <w:tabs>
          <w:tab w:val="left" w:pos="815"/>
        </w:tabs>
        <w:ind w:left="845" w:right="363" w:hanging="845"/>
        <w:rPr>
          <w:color w:val="010102"/>
          <w:sz w:val="16"/>
          <w:szCs w:val="16"/>
          <w:shd w:val="clear" w:color="auto" w:fill="FFFFFF"/>
        </w:rPr>
      </w:pPr>
    </w:p>
    <w:p w:rsidR="009F2ED4" w:rsidRDefault="009F2ED4" w:rsidP="009F2ED4">
      <w:pPr>
        <w:pStyle w:val="Style"/>
        <w:shd w:val="clear" w:color="auto" w:fill="FFFFFF"/>
        <w:tabs>
          <w:tab w:val="left" w:pos="815"/>
        </w:tabs>
        <w:ind w:left="845" w:right="363" w:hanging="845"/>
        <w:rPr>
          <w:color w:val="010102"/>
          <w:sz w:val="16"/>
          <w:szCs w:val="16"/>
          <w:shd w:val="clear" w:color="auto" w:fill="FFFFFF"/>
        </w:rPr>
      </w:pPr>
      <w:r>
        <w:rPr>
          <w:color w:val="010102"/>
          <w:sz w:val="16"/>
          <w:szCs w:val="16"/>
          <w:shd w:val="clear" w:color="auto" w:fill="FFFFFF"/>
        </w:rPr>
        <w:t>9.2</w:t>
      </w:r>
      <w:r>
        <w:rPr>
          <w:color w:val="010102"/>
          <w:sz w:val="16"/>
          <w:szCs w:val="16"/>
          <w:shd w:val="clear" w:color="auto" w:fill="FFFFFF"/>
        </w:rPr>
        <w:tab/>
      </w:r>
      <w:r w:rsidRPr="00082E26">
        <w:rPr>
          <w:color w:val="010102"/>
          <w:sz w:val="18"/>
          <w:szCs w:val="18"/>
          <w:shd w:val="clear" w:color="auto" w:fill="FFFFFF"/>
        </w:rPr>
        <w:t>The provisions of clauses 7 and 8 of this Schedule shall survive any termination</w:t>
      </w:r>
      <w:r w:rsidRPr="00082E26">
        <w:rPr>
          <w:color w:val="323333"/>
          <w:sz w:val="18"/>
          <w:szCs w:val="18"/>
          <w:shd w:val="clear" w:color="auto" w:fill="FFFFFF"/>
        </w:rPr>
        <w:t xml:space="preserve">, </w:t>
      </w:r>
      <w:r w:rsidRPr="00082E26">
        <w:rPr>
          <w:color w:val="010102"/>
          <w:sz w:val="18"/>
          <w:szCs w:val="18"/>
          <w:shd w:val="clear" w:color="auto" w:fill="FFFFFF"/>
        </w:rPr>
        <w:t xml:space="preserve">suspension or </w:t>
      </w:r>
      <w:r w:rsidRPr="00082E26">
        <w:rPr>
          <w:color w:val="010102"/>
          <w:sz w:val="18"/>
          <w:szCs w:val="18"/>
          <w:shd w:val="clear" w:color="auto" w:fill="FFFFFF"/>
        </w:rPr>
        <w:br/>
        <w:t>withdrawal of authority by the Company</w:t>
      </w:r>
    </w:p>
    <w:p w:rsidR="009F2ED4" w:rsidRDefault="009F2ED4" w:rsidP="009F2ED4">
      <w:pPr>
        <w:ind w:left="720" w:hanging="720"/>
        <w:rPr>
          <w:rFonts w:ascii="Arial" w:hAnsi="Arial" w:cs="Arial"/>
          <w:bCs/>
          <w:sz w:val="18"/>
          <w:szCs w:val="18"/>
        </w:rPr>
      </w:pPr>
    </w:p>
    <w:p w:rsidR="009F2ED4" w:rsidRPr="00082E26" w:rsidRDefault="009F2ED4" w:rsidP="009F2ED4">
      <w:pPr>
        <w:pStyle w:val="Style"/>
        <w:shd w:val="clear" w:color="auto" w:fill="FFFFFF"/>
        <w:tabs>
          <w:tab w:val="left" w:pos="815"/>
        </w:tabs>
        <w:ind w:left="839" w:right="119" w:hanging="839"/>
        <w:rPr>
          <w:color w:val="010102"/>
          <w:sz w:val="18"/>
          <w:szCs w:val="18"/>
          <w:shd w:val="clear" w:color="auto" w:fill="FFFFFF"/>
        </w:rPr>
      </w:pPr>
      <w:r>
        <w:rPr>
          <w:bCs/>
          <w:sz w:val="18"/>
          <w:szCs w:val="18"/>
        </w:rPr>
        <w:t>9.3</w:t>
      </w:r>
      <w:r>
        <w:rPr>
          <w:bCs/>
          <w:sz w:val="18"/>
          <w:szCs w:val="18"/>
        </w:rPr>
        <w:tab/>
      </w:r>
      <w:r w:rsidRPr="00082E26">
        <w:rPr>
          <w:color w:val="010102"/>
          <w:sz w:val="18"/>
          <w:szCs w:val="18"/>
          <w:shd w:val="clear" w:color="auto" w:fill="FFFFFF"/>
        </w:rPr>
        <w:t xml:space="preserve">The Intermediary will provide the Company with the Message Log containing all Messages up to the </w:t>
      </w:r>
      <w:r w:rsidRPr="00082E26">
        <w:rPr>
          <w:color w:val="010102"/>
          <w:sz w:val="18"/>
          <w:szCs w:val="18"/>
          <w:shd w:val="clear" w:color="auto" w:fill="FFFFFF"/>
        </w:rPr>
        <w:br/>
        <w:t xml:space="preserve">date of termination, suspension or withdrawal of authority by the Company (together any other data </w:t>
      </w:r>
      <w:r w:rsidRPr="00082E26">
        <w:rPr>
          <w:color w:val="010102"/>
          <w:sz w:val="18"/>
          <w:szCs w:val="18"/>
          <w:shd w:val="clear" w:color="auto" w:fill="FFFFFF"/>
        </w:rPr>
        <w:br/>
        <w:t xml:space="preserve">which may be requested by the Company) within 14 days of termination, suspension or withdrawal of </w:t>
      </w:r>
      <w:r w:rsidRPr="00082E26">
        <w:rPr>
          <w:color w:val="010102"/>
          <w:sz w:val="18"/>
          <w:szCs w:val="18"/>
          <w:shd w:val="clear" w:color="auto" w:fill="FFFFFF"/>
        </w:rPr>
        <w:br/>
        <w:t xml:space="preserve">authority. </w:t>
      </w:r>
    </w:p>
    <w:p w:rsidR="009F2ED4" w:rsidRPr="00AD0984" w:rsidRDefault="009F2ED4">
      <w:pPr>
        <w:ind w:left="1080" w:hanging="1080"/>
        <w:jc w:val="both"/>
        <w:rPr>
          <w:rFonts w:ascii="Arial" w:hAnsi="Arial" w:cs="Arial"/>
          <w:sz w:val="18"/>
          <w:szCs w:val="18"/>
        </w:rPr>
      </w:pPr>
    </w:p>
    <w:p w:rsidR="00CE0503" w:rsidRDefault="00CE0503">
      <w:pPr>
        <w:jc w:val="center"/>
        <w:rPr>
          <w:rFonts w:ascii="Arial" w:hAnsi="Arial" w:cs="Arial"/>
          <w:b/>
          <w:bCs/>
          <w:u w:val="single"/>
        </w:rPr>
      </w:pPr>
    </w:p>
    <w:p w:rsidR="009167C1" w:rsidRPr="00B80A0A" w:rsidRDefault="009167C1" w:rsidP="00343FC3">
      <w:pPr>
        <w:rPr>
          <w:rFonts w:ascii="Arial" w:hAnsi="Arial" w:cs="Arial"/>
          <w:sz w:val="18"/>
          <w:szCs w:val="18"/>
        </w:rPr>
      </w:pPr>
    </w:p>
    <w:p w:rsidR="009167C1" w:rsidRDefault="009167C1" w:rsidP="00211CB1">
      <w:pPr>
        <w:jc w:val="both"/>
        <w:rPr>
          <w:rFonts w:ascii="Arial" w:hAnsi="Arial" w:cs="Arial"/>
          <w:b/>
          <w:bCs/>
          <w:sz w:val="18"/>
          <w:szCs w:val="18"/>
        </w:rPr>
      </w:pPr>
    </w:p>
    <w:p w:rsidR="00CE0503" w:rsidRPr="00AD0984" w:rsidRDefault="00CE0503" w:rsidP="00211CB1">
      <w:pPr>
        <w:jc w:val="both"/>
        <w:rPr>
          <w:rFonts w:ascii="Arial" w:hAnsi="Arial" w:cs="Arial"/>
          <w:b/>
          <w:bCs/>
          <w:sz w:val="18"/>
          <w:szCs w:val="18"/>
        </w:rPr>
      </w:pPr>
    </w:p>
    <w:p w:rsidR="009167C1" w:rsidRPr="00AD0984" w:rsidRDefault="009167C1" w:rsidP="00211CB1">
      <w:pPr>
        <w:jc w:val="both"/>
        <w:rPr>
          <w:rFonts w:ascii="Arial" w:hAnsi="Arial" w:cs="Arial"/>
          <w:b/>
          <w:bCs/>
          <w:sz w:val="18"/>
          <w:szCs w:val="18"/>
        </w:rPr>
      </w:pPr>
    </w:p>
    <w:p w:rsidR="009167C1" w:rsidRPr="00AD0984" w:rsidRDefault="009167C1" w:rsidP="00211CB1">
      <w:pPr>
        <w:jc w:val="both"/>
        <w:rPr>
          <w:rFonts w:ascii="Arial" w:hAnsi="Arial" w:cs="Arial"/>
          <w:b/>
          <w:bCs/>
          <w:sz w:val="18"/>
          <w:szCs w:val="18"/>
        </w:rPr>
        <w:sectPr w:rsidR="009167C1" w:rsidRPr="00AD0984" w:rsidSect="0010215E">
          <w:headerReference w:type="default" r:id="rId8"/>
          <w:footerReference w:type="default" r:id="rId9"/>
          <w:pgSz w:w="11906" w:h="16838"/>
          <w:pgMar w:top="114" w:right="1133" w:bottom="1276" w:left="993" w:header="142" w:footer="720" w:gutter="0"/>
          <w:paperSrc w:first="263" w:other="263"/>
          <w:pgNumType w:start="1"/>
          <w:cols w:space="708"/>
          <w:docGrid w:linePitch="360"/>
        </w:sectPr>
      </w:pPr>
    </w:p>
    <w:p w:rsidR="009167C1" w:rsidRPr="00AD0984" w:rsidRDefault="009167C1" w:rsidP="00211CB1">
      <w:pPr>
        <w:jc w:val="both"/>
        <w:rPr>
          <w:rFonts w:ascii="Arial" w:hAnsi="Arial" w:cs="Arial"/>
          <w:b/>
          <w:bCs/>
          <w:sz w:val="18"/>
          <w:szCs w:val="18"/>
        </w:rPr>
      </w:pPr>
      <w:r w:rsidRPr="00AD0984">
        <w:rPr>
          <w:rFonts w:ascii="Arial" w:hAnsi="Arial" w:cs="Arial"/>
          <w:b/>
          <w:bCs/>
          <w:sz w:val="18"/>
          <w:szCs w:val="18"/>
        </w:rPr>
        <w:t>Signed for and on behalf of:-</w:t>
      </w:r>
    </w:p>
    <w:p w:rsidR="009167C1" w:rsidRPr="00AD0984" w:rsidRDefault="009167C1" w:rsidP="00211CB1">
      <w:pPr>
        <w:jc w:val="both"/>
        <w:rPr>
          <w:rFonts w:ascii="Arial" w:hAnsi="Arial" w:cs="Arial"/>
          <w:b/>
          <w:bCs/>
          <w:sz w:val="18"/>
          <w:szCs w:val="18"/>
        </w:rPr>
      </w:pPr>
    </w:p>
    <w:p w:rsidR="009167C1" w:rsidRPr="00AD0984" w:rsidRDefault="009167C1" w:rsidP="00211CB1">
      <w:pPr>
        <w:jc w:val="both"/>
        <w:rPr>
          <w:rFonts w:ascii="Arial" w:hAnsi="Arial" w:cs="Arial"/>
          <w:b/>
          <w:bCs/>
          <w:sz w:val="18"/>
          <w:szCs w:val="18"/>
        </w:rPr>
      </w:pPr>
      <w:r w:rsidRPr="00AD0984">
        <w:rPr>
          <w:rFonts w:ascii="Arial" w:hAnsi="Arial" w:cs="Arial"/>
          <w:b/>
          <w:bCs/>
          <w:sz w:val="18"/>
          <w:szCs w:val="18"/>
        </w:rPr>
        <w:t>The Company</w:t>
      </w:r>
    </w:p>
    <w:p w:rsidR="009167C1" w:rsidRPr="00AD0984" w:rsidRDefault="009167C1" w:rsidP="00211CB1">
      <w:pPr>
        <w:jc w:val="both"/>
        <w:rPr>
          <w:rFonts w:ascii="Arial" w:hAnsi="Arial" w:cs="Arial"/>
          <w:b/>
          <w:bCs/>
          <w:sz w:val="18"/>
          <w:szCs w:val="18"/>
        </w:rPr>
      </w:pPr>
      <w:r w:rsidRPr="00AD0984">
        <w:rPr>
          <w:rFonts w:ascii="Arial" w:hAnsi="Arial" w:cs="Arial"/>
          <w:b/>
          <w:bCs/>
          <w:sz w:val="18"/>
          <w:szCs w:val="18"/>
        </w:rPr>
        <w:tab/>
      </w:r>
    </w:p>
    <w:p w:rsidR="009167C1" w:rsidRPr="00AD0984" w:rsidRDefault="009167C1" w:rsidP="00211CB1">
      <w:pPr>
        <w:jc w:val="both"/>
        <w:rPr>
          <w:rFonts w:ascii="Arial" w:hAnsi="Arial" w:cs="Arial"/>
          <w:sz w:val="18"/>
          <w:szCs w:val="18"/>
        </w:rPr>
      </w:pPr>
      <w:r w:rsidRPr="00AD0984">
        <w:rPr>
          <w:rFonts w:ascii="Arial" w:hAnsi="Arial" w:cs="Arial"/>
          <w:sz w:val="18"/>
          <w:szCs w:val="18"/>
        </w:rPr>
        <w:t>By</w:t>
      </w:r>
      <w:r w:rsidRPr="00AD0984">
        <w:rPr>
          <w:rFonts w:ascii="Arial" w:hAnsi="Arial" w:cs="Arial"/>
          <w:sz w:val="18"/>
          <w:szCs w:val="18"/>
        </w:rPr>
        <w:tab/>
      </w:r>
      <w:r w:rsidRPr="00AD0984">
        <w:rPr>
          <w:rFonts w:ascii="Arial" w:hAnsi="Arial" w:cs="Arial"/>
          <w:sz w:val="18"/>
          <w:szCs w:val="18"/>
        </w:rPr>
        <w:tab/>
      </w:r>
      <w:r w:rsidRPr="00AD0984">
        <w:rPr>
          <w:rFonts w:ascii="Arial" w:hAnsi="Arial" w:cs="Arial"/>
          <w:sz w:val="18"/>
          <w:szCs w:val="18"/>
        </w:rPr>
        <w:tab/>
      </w:r>
      <w:r w:rsidR="00C81EF7">
        <w:rPr>
          <w:rFonts w:ascii="Arial" w:hAnsi="Arial" w:cs="Arial"/>
          <w:noProof/>
          <w:sz w:val="18"/>
          <w:szCs w:val="18"/>
          <w:lang w:eastAsia="en-GB"/>
        </w:rPr>
        <w:drawing>
          <wp:inline distT="0" distB="0" distL="0" distR="0">
            <wp:extent cx="1152525" cy="485775"/>
            <wp:effectExtent l="19050" t="0" r="9525" b="0"/>
            <wp:docPr id="2" name="Picture 2" descr="dwsignature12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signature120209"/>
                    <pic:cNvPicPr>
                      <a:picLocks noChangeAspect="1" noChangeArrowheads="1"/>
                    </pic:cNvPicPr>
                  </pic:nvPicPr>
                  <pic:blipFill>
                    <a:blip r:embed="rId10" cstate="print"/>
                    <a:srcRect/>
                    <a:stretch>
                      <a:fillRect/>
                    </a:stretch>
                  </pic:blipFill>
                  <pic:spPr bwMode="auto">
                    <a:xfrm>
                      <a:off x="0" y="0"/>
                      <a:ext cx="1152525" cy="485775"/>
                    </a:xfrm>
                    <a:prstGeom prst="rect">
                      <a:avLst/>
                    </a:prstGeom>
                    <a:noFill/>
                    <a:ln w="9525">
                      <a:noFill/>
                      <a:miter lim="800000"/>
                      <a:headEnd/>
                      <a:tailEnd/>
                    </a:ln>
                  </pic:spPr>
                </pic:pic>
              </a:graphicData>
            </a:graphic>
          </wp:inline>
        </w:drawing>
      </w:r>
      <w:r w:rsidRPr="00AD0984">
        <w:rPr>
          <w:rFonts w:ascii="Arial" w:hAnsi="Arial" w:cs="Arial"/>
          <w:sz w:val="18"/>
          <w:szCs w:val="18"/>
        </w:rPr>
        <w:tab/>
      </w:r>
    </w:p>
    <w:p w:rsidR="009167C1" w:rsidRPr="00AD0984" w:rsidRDefault="009167C1" w:rsidP="00211CB1">
      <w:pPr>
        <w:jc w:val="both"/>
        <w:rPr>
          <w:rFonts w:ascii="Arial" w:hAnsi="Arial" w:cs="Arial"/>
          <w:sz w:val="18"/>
          <w:szCs w:val="18"/>
        </w:rPr>
      </w:pPr>
    </w:p>
    <w:p w:rsidR="009167C1" w:rsidRPr="00AD0984" w:rsidRDefault="00A57E16" w:rsidP="00211CB1">
      <w:pPr>
        <w:jc w:val="both"/>
        <w:rPr>
          <w:rFonts w:ascii="Arial" w:hAnsi="Arial" w:cs="Arial"/>
          <w:sz w:val="18"/>
          <w:szCs w:val="18"/>
        </w:rPr>
      </w:pPr>
      <w:r>
        <w:rPr>
          <w:rFonts w:ascii="Arial" w:hAnsi="Arial" w:cs="Arial"/>
          <w:sz w:val="18"/>
          <w:szCs w:val="18"/>
        </w:rPr>
        <w:t>Print name</w:t>
      </w:r>
      <w:r>
        <w:rPr>
          <w:rFonts w:ascii="Arial" w:hAnsi="Arial" w:cs="Arial"/>
          <w:sz w:val="18"/>
          <w:szCs w:val="18"/>
        </w:rPr>
        <w:tab/>
      </w:r>
      <w:r>
        <w:rPr>
          <w:rFonts w:ascii="Arial" w:hAnsi="Arial" w:cs="Arial"/>
          <w:sz w:val="18"/>
          <w:szCs w:val="18"/>
        </w:rPr>
        <w:tab/>
        <w:t>DAVID WHITAKER</w:t>
      </w:r>
    </w:p>
    <w:p w:rsidR="009167C1" w:rsidRPr="00AD0984" w:rsidRDefault="009167C1" w:rsidP="00211CB1">
      <w:pPr>
        <w:jc w:val="both"/>
        <w:rPr>
          <w:rFonts w:ascii="Arial" w:hAnsi="Arial" w:cs="Arial"/>
          <w:sz w:val="18"/>
          <w:szCs w:val="18"/>
        </w:rPr>
      </w:pPr>
    </w:p>
    <w:p w:rsidR="009167C1" w:rsidRPr="00AD0984" w:rsidRDefault="009167C1" w:rsidP="00211CB1">
      <w:pPr>
        <w:jc w:val="both"/>
        <w:rPr>
          <w:rFonts w:ascii="Arial" w:hAnsi="Arial" w:cs="Arial"/>
          <w:sz w:val="18"/>
          <w:szCs w:val="18"/>
        </w:rPr>
      </w:pPr>
      <w:r w:rsidRPr="00AD0984">
        <w:rPr>
          <w:rFonts w:ascii="Arial" w:hAnsi="Arial" w:cs="Arial"/>
          <w:sz w:val="18"/>
          <w:szCs w:val="18"/>
        </w:rPr>
        <w:t>Position</w:t>
      </w:r>
      <w:r w:rsidRPr="00AD0984">
        <w:rPr>
          <w:rFonts w:ascii="Arial" w:hAnsi="Arial" w:cs="Arial"/>
          <w:sz w:val="18"/>
          <w:szCs w:val="18"/>
        </w:rPr>
        <w:tab/>
      </w:r>
      <w:r w:rsidRPr="00AD0984">
        <w:rPr>
          <w:rFonts w:ascii="Arial" w:hAnsi="Arial" w:cs="Arial"/>
          <w:sz w:val="18"/>
          <w:szCs w:val="18"/>
        </w:rPr>
        <w:tab/>
      </w:r>
      <w:r w:rsidRPr="00AD0984">
        <w:rPr>
          <w:rFonts w:ascii="Arial" w:hAnsi="Arial" w:cs="Arial"/>
          <w:sz w:val="18"/>
          <w:szCs w:val="18"/>
        </w:rPr>
        <w:tab/>
      </w:r>
      <w:r w:rsidR="00CE0503">
        <w:rPr>
          <w:rFonts w:ascii="Arial" w:hAnsi="Arial" w:cs="Arial"/>
          <w:sz w:val="18"/>
          <w:szCs w:val="18"/>
        </w:rPr>
        <w:t>Managing</w:t>
      </w:r>
      <w:r w:rsidR="00A57E16">
        <w:rPr>
          <w:rFonts w:ascii="Arial" w:hAnsi="Arial" w:cs="Arial"/>
          <w:sz w:val="18"/>
          <w:szCs w:val="18"/>
        </w:rPr>
        <w:t xml:space="preserve"> </w:t>
      </w:r>
      <w:r w:rsidRPr="00AD0984">
        <w:rPr>
          <w:rFonts w:ascii="Arial" w:hAnsi="Arial" w:cs="Arial"/>
          <w:sz w:val="18"/>
          <w:szCs w:val="18"/>
        </w:rPr>
        <w:t>Director</w:t>
      </w:r>
    </w:p>
    <w:p w:rsidR="009167C1" w:rsidRPr="00AD0984" w:rsidRDefault="009167C1" w:rsidP="00211CB1">
      <w:pPr>
        <w:jc w:val="both"/>
        <w:rPr>
          <w:rFonts w:ascii="Arial" w:hAnsi="Arial" w:cs="Arial"/>
          <w:sz w:val="18"/>
          <w:szCs w:val="18"/>
        </w:rPr>
      </w:pPr>
    </w:p>
    <w:p w:rsidR="009167C1" w:rsidRPr="00AD0984" w:rsidRDefault="009167C1" w:rsidP="00211CB1">
      <w:pPr>
        <w:jc w:val="both"/>
        <w:rPr>
          <w:rFonts w:ascii="Arial" w:hAnsi="Arial" w:cs="Arial"/>
          <w:sz w:val="18"/>
          <w:szCs w:val="18"/>
        </w:rPr>
      </w:pPr>
      <w:r w:rsidRPr="00AD0984">
        <w:rPr>
          <w:rFonts w:ascii="Arial" w:hAnsi="Arial" w:cs="Arial"/>
          <w:sz w:val="18"/>
          <w:szCs w:val="18"/>
        </w:rPr>
        <w:t>Date</w:t>
      </w:r>
      <w:r w:rsidRPr="00AD0984">
        <w:rPr>
          <w:rFonts w:ascii="Arial" w:hAnsi="Arial" w:cs="Arial"/>
          <w:sz w:val="18"/>
          <w:szCs w:val="18"/>
        </w:rPr>
        <w:tab/>
      </w:r>
      <w:r w:rsidRPr="00AD0984">
        <w:rPr>
          <w:rFonts w:ascii="Arial" w:hAnsi="Arial" w:cs="Arial"/>
          <w:sz w:val="18"/>
          <w:szCs w:val="18"/>
        </w:rPr>
        <w:tab/>
      </w:r>
      <w:r w:rsidRPr="00AD0984">
        <w:rPr>
          <w:rFonts w:ascii="Arial" w:hAnsi="Arial" w:cs="Arial"/>
          <w:sz w:val="18"/>
          <w:szCs w:val="18"/>
        </w:rPr>
        <w:tab/>
      </w:r>
      <w:r w:rsidR="00C91739" w:rsidRPr="00AD0984">
        <w:rPr>
          <w:rFonts w:ascii="Arial" w:hAnsi="Arial" w:cs="Arial"/>
          <w:sz w:val="18"/>
          <w:szCs w:val="18"/>
        </w:rPr>
        <w:fldChar w:fldCharType="begin"/>
      </w:r>
      <w:r w:rsidRPr="00AD0984">
        <w:rPr>
          <w:rFonts w:ascii="Arial" w:hAnsi="Arial" w:cs="Arial"/>
          <w:sz w:val="18"/>
          <w:szCs w:val="18"/>
        </w:rPr>
        <w:instrText xml:space="preserve"> TIME \@ "d MMMM yyyy" </w:instrText>
      </w:r>
      <w:r w:rsidR="00C91739" w:rsidRPr="00AD0984">
        <w:rPr>
          <w:rFonts w:ascii="Arial" w:hAnsi="Arial" w:cs="Arial"/>
          <w:sz w:val="18"/>
          <w:szCs w:val="18"/>
        </w:rPr>
        <w:fldChar w:fldCharType="separate"/>
      </w:r>
      <w:ins w:id="10" w:author="andrea.lowe" w:date="2019-04-10T15:03:00Z">
        <w:r w:rsidR="009F0F7B">
          <w:rPr>
            <w:rFonts w:ascii="Arial" w:hAnsi="Arial" w:cs="Arial"/>
            <w:noProof/>
            <w:sz w:val="18"/>
            <w:szCs w:val="18"/>
          </w:rPr>
          <w:t>10 April 2019</w:t>
        </w:r>
      </w:ins>
      <w:del w:id="11" w:author="andrea.lowe" w:date="2019-04-10T15:03:00Z">
        <w:r w:rsidR="00C81EF7" w:rsidDel="009F0F7B">
          <w:rPr>
            <w:rFonts w:ascii="Arial" w:hAnsi="Arial" w:cs="Arial"/>
            <w:noProof/>
            <w:sz w:val="18"/>
            <w:szCs w:val="18"/>
          </w:rPr>
          <w:delText>2 May 2018</w:delText>
        </w:r>
      </w:del>
      <w:r w:rsidR="00C91739" w:rsidRPr="00AD0984">
        <w:rPr>
          <w:rFonts w:ascii="Arial" w:hAnsi="Arial" w:cs="Arial"/>
          <w:sz w:val="18"/>
          <w:szCs w:val="18"/>
        </w:rPr>
        <w:fldChar w:fldCharType="end"/>
      </w:r>
    </w:p>
    <w:p w:rsidR="009167C1" w:rsidRPr="00AD0984" w:rsidRDefault="009167C1" w:rsidP="00211CB1">
      <w:pPr>
        <w:jc w:val="both"/>
        <w:rPr>
          <w:rFonts w:ascii="Arial" w:hAnsi="Arial" w:cs="Arial"/>
          <w:sz w:val="18"/>
          <w:szCs w:val="18"/>
        </w:rPr>
      </w:pPr>
    </w:p>
    <w:p w:rsidR="009167C1" w:rsidRPr="00AD0984" w:rsidRDefault="009167C1" w:rsidP="00211CB1">
      <w:pPr>
        <w:jc w:val="both"/>
        <w:rPr>
          <w:rFonts w:ascii="Arial" w:hAnsi="Arial" w:cs="Arial"/>
          <w:sz w:val="18"/>
          <w:szCs w:val="18"/>
        </w:rPr>
      </w:pPr>
    </w:p>
    <w:p w:rsidR="009167C1" w:rsidRPr="00AD0984" w:rsidRDefault="009167C1" w:rsidP="00211CB1">
      <w:pPr>
        <w:jc w:val="both"/>
        <w:rPr>
          <w:rFonts w:ascii="Arial" w:hAnsi="Arial" w:cs="Arial"/>
          <w:sz w:val="18"/>
          <w:szCs w:val="18"/>
        </w:rPr>
      </w:pPr>
    </w:p>
    <w:p w:rsidR="009167C1" w:rsidRPr="00AD0984" w:rsidRDefault="009167C1" w:rsidP="00211CB1">
      <w:pPr>
        <w:jc w:val="both"/>
        <w:rPr>
          <w:rFonts w:ascii="Arial" w:hAnsi="Arial" w:cs="Arial"/>
          <w:sz w:val="18"/>
          <w:szCs w:val="18"/>
        </w:rPr>
      </w:pPr>
    </w:p>
    <w:p w:rsidR="009167C1" w:rsidRPr="00AD0984" w:rsidRDefault="009167C1" w:rsidP="00211CB1">
      <w:pPr>
        <w:jc w:val="both"/>
        <w:rPr>
          <w:rFonts w:ascii="Arial" w:hAnsi="Arial" w:cs="Arial"/>
          <w:b/>
          <w:bCs/>
          <w:sz w:val="18"/>
          <w:szCs w:val="18"/>
        </w:rPr>
      </w:pPr>
    </w:p>
    <w:p w:rsidR="009167C1" w:rsidRPr="00AD0984" w:rsidRDefault="009167C1" w:rsidP="00211CB1">
      <w:pPr>
        <w:jc w:val="both"/>
        <w:rPr>
          <w:rFonts w:ascii="Arial" w:hAnsi="Arial" w:cs="Arial"/>
          <w:b/>
          <w:bCs/>
          <w:sz w:val="18"/>
          <w:szCs w:val="18"/>
        </w:rPr>
      </w:pPr>
    </w:p>
    <w:p w:rsidR="009167C1" w:rsidRDefault="009167C1" w:rsidP="00211CB1">
      <w:pPr>
        <w:jc w:val="both"/>
        <w:rPr>
          <w:rFonts w:ascii="Arial" w:hAnsi="Arial" w:cs="Arial"/>
          <w:b/>
          <w:bCs/>
          <w:sz w:val="18"/>
          <w:szCs w:val="18"/>
        </w:rPr>
      </w:pPr>
    </w:p>
    <w:p w:rsidR="009167C1" w:rsidRDefault="009167C1" w:rsidP="00211CB1">
      <w:pPr>
        <w:jc w:val="both"/>
        <w:rPr>
          <w:rFonts w:ascii="Arial" w:hAnsi="Arial" w:cs="Arial"/>
          <w:b/>
          <w:bCs/>
          <w:sz w:val="18"/>
          <w:szCs w:val="18"/>
        </w:rPr>
      </w:pPr>
    </w:p>
    <w:p w:rsidR="009167C1" w:rsidRDefault="009167C1" w:rsidP="00211CB1">
      <w:pPr>
        <w:jc w:val="both"/>
        <w:rPr>
          <w:rFonts w:ascii="Arial" w:hAnsi="Arial" w:cs="Arial"/>
          <w:b/>
          <w:bCs/>
          <w:sz w:val="18"/>
          <w:szCs w:val="18"/>
        </w:rPr>
      </w:pPr>
    </w:p>
    <w:p w:rsidR="009167C1" w:rsidRDefault="009167C1" w:rsidP="00211CB1">
      <w:pPr>
        <w:jc w:val="both"/>
        <w:rPr>
          <w:rFonts w:ascii="Arial" w:hAnsi="Arial" w:cs="Arial"/>
          <w:b/>
          <w:bCs/>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p>
    <w:p w:rsidR="00900403" w:rsidRPr="00B80A0A"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r w:rsidRPr="00AD0984">
        <w:rPr>
          <w:rFonts w:ascii="Arial" w:hAnsi="Arial" w:cs="Arial"/>
          <w:b/>
          <w:bCs/>
          <w:sz w:val="18"/>
          <w:szCs w:val="18"/>
        </w:rPr>
        <w:t xml:space="preserve">The </w:t>
      </w:r>
      <w:r w:rsidRPr="00B80A0A">
        <w:rPr>
          <w:rFonts w:ascii="Arial" w:hAnsi="Arial" w:cs="Arial"/>
          <w:b/>
          <w:bCs/>
          <w:sz w:val="18"/>
          <w:szCs w:val="18"/>
        </w:rPr>
        <w:t xml:space="preserve">Intermediary </w:t>
      </w:r>
    </w:p>
    <w:p w:rsidR="009167C1" w:rsidRPr="00B80A0A" w:rsidRDefault="0042480F"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80A0A">
        <w:rPr>
          <w:rFonts w:ascii="Arial" w:hAnsi="Arial" w:cs="Arial"/>
          <w:sz w:val="18"/>
          <w:szCs w:val="18"/>
        </w:rPr>
        <w:t>Agency Ref</w:t>
      </w:r>
      <w:r w:rsidR="00B80A0A" w:rsidRPr="00B80A0A">
        <w:rPr>
          <w:rFonts w:ascii="Arial" w:hAnsi="Arial" w:cs="Arial"/>
          <w:sz w:val="18"/>
          <w:szCs w:val="18"/>
        </w:rPr>
        <w:t xml:space="preserve">: </w:t>
      </w:r>
      <w:r w:rsidR="006238A5" w:rsidRPr="006238A5">
        <w:rPr>
          <w:rFonts w:ascii="Arial" w:hAnsi="Arial" w:cs="Arial"/>
          <w:b/>
          <w:color w:val="FF0000"/>
          <w:sz w:val="18"/>
          <w:szCs w:val="18"/>
        </w:rPr>
        <w:t>XXXXXXXX</w:t>
      </w:r>
    </w:p>
    <w:p w:rsidR="009167C1" w:rsidRPr="006238A5" w:rsidRDefault="006238A5" w:rsidP="00B34885">
      <w:pPr>
        <w:pBdr>
          <w:top w:val="single" w:sz="4" w:space="1" w:color="auto"/>
          <w:left w:val="single" w:sz="4" w:space="4" w:color="auto"/>
          <w:bottom w:val="single" w:sz="4" w:space="1" w:color="auto"/>
          <w:right w:val="single" w:sz="4" w:space="4" w:color="auto"/>
        </w:pBdr>
        <w:jc w:val="both"/>
        <w:rPr>
          <w:rFonts w:ascii="Arial" w:hAnsi="Arial" w:cs="Arial"/>
          <w:b/>
          <w:color w:val="FF0000"/>
          <w:sz w:val="18"/>
          <w:szCs w:val="18"/>
        </w:rPr>
      </w:pPr>
      <w:r w:rsidRPr="006238A5">
        <w:rPr>
          <w:rFonts w:ascii="Arial" w:hAnsi="Arial" w:cs="Arial"/>
          <w:b/>
          <w:color w:val="FF0000"/>
          <w:sz w:val="18"/>
          <w:szCs w:val="18"/>
        </w:rPr>
        <w:t>BROKER COMPANY NAME</w:t>
      </w:r>
    </w:p>
    <w:p w:rsidR="00954BE0" w:rsidRPr="00AD0984" w:rsidRDefault="00954BE0"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D0984">
        <w:rPr>
          <w:rFonts w:ascii="Arial" w:hAnsi="Arial" w:cs="Arial"/>
          <w:sz w:val="18"/>
          <w:szCs w:val="18"/>
        </w:rPr>
        <w:t>Signature</w:t>
      </w:r>
      <w:r w:rsidRPr="00AD0984">
        <w:rPr>
          <w:rFonts w:ascii="Arial" w:hAnsi="Arial" w:cs="Arial"/>
          <w:sz w:val="18"/>
          <w:szCs w:val="18"/>
        </w:rPr>
        <w:tab/>
        <w:t>........................................................</w:t>
      </w:r>
      <w:r w:rsidRPr="00AD0984">
        <w:rPr>
          <w:rFonts w:ascii="Arial" w:hAnsi="Arial" w:cs="Arial"/>
          <w:sz w:val="18"/>
          <w:szCs w:val="18"/>
        </w:rPr>
        <w:tab/>
      </w:r>
      <w:r w:rsidRPr="00AD0984">
        <w:rPr>
          <w:rFonts w:ascii="Arial" w:hAnsi="Arial" w:cs="Arial"/>
          <w:sz w:val="18"/>
          <w:szCs w:val="18"/>
        </w:rPr>
        <w:tab/>
      </w: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D0984">
        <w:rPr>
          <w:rFonts w:ascii="Arial" w:hAnsi="Arial" w:cs="Arial"/>
          <w:sz w:val="18"/>
          <w:szCs w:val="18"/>
        </w:rPr>
        <w:t>Print name</w:t>
      </w:r>
      <w:r w:rsidRPr="00AD0984">
        <w:rPr>
          <w:rFonts w:ascii="Arial" w:hAnsi="Arial" w:cs="Arial"/>
          <w:sz w:val="18"/>
          <w:szCs w:val="18"/>
        </w:rPr>
        <w:tab/>
        <w:t>........................................................</w:t>
      </w: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D0984">
        <w:rPr>
          <w:rFonts w:ascii="Arial" w:hAnsi="Arial" w:cs="Arial"/>
          <w:sz w:val="18"/>
          <w:szCs w:val="18"/>
        </w:rPr>
        <w:t>Position</w:t>
      </w:r>
      <w:r w:rsidRPr="00AD0984">
        <w:rPr>
          <w:rFonts w:ascii="Arial" w:hAnsi="Arial" w:cs="Arial"/>
          <w:sz w:val="18"/>
          <w:szCs w:val="18"/>
        </w:rPr>
        <w:tab/>
      </w:r>
      <w:r w:rsidRPr="00AD0984">
        <w:rPr>
          <w:rFonts w:ascii="Arial" w:hAnsi="Arial" w:cs="Arial"/>
          <w:sz w:val="18"/>
          <w:szCs w:val="18"/>
        </w:rPr>
        <w:tab/>
        <w:t>........................................................</w:t>
      </w: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roofErr w:type="gramStart"/>
      <w:r w:rsidRPr="00AD0984">
        <w:rPr>
          <w:rFonts w:ascii="Arial" w:hAnsi="Arial" w:cs="Arial"/>
          <w:sz w:val="18"/>
          <w:szCs w:val="18"/>
        </w:rPr>
        <w:t>Intermediary’s</w:t>
      </w:r>
      <w:proofErr w:type="gramEnd"/>
      <w:r w:rsidRPr="00AD0984">
        <w:rPr>
          <w:rFonts w:ascii="Arial" w:hAnsi="Arial" w:cs="Arial"/>
          <w:sz w:val="18"/>
          <w:szCs w:val="18"/>
        </w:rPr>
        <w:t xml:space="preserve"> </w:t>
      </w:r>
    </w:p>
    <w:p w:rsidR="009167C1" w:rsidRPr="00AD0984" w:rsidRDefault="0087080E" w:rsidP="0087080E">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Central Bank Register </w:t>
      </w:r>
      <w:r w:rsidR="009167C1" w:rsidRPr="00AD0984">
        <w:rPr>
          <w:rFonts w:ascii="Arial" w:hAnsi="Arial" w:cs="Arial"/>
          <w:sz w:val="18"/>
          <w:szCs w:val="18"/>
        </w:rPr>
        <w:t>No.</w:t>
      </w:r>
      <w:proofErr w:type="gramStart"/>
      <w:r w:rsidR="009167C1" w:rsidRPr="00AD0984">
        <w:rPr>
          <w:rFonts w:ascii="Arial" w:hAnsi="Arial" w:cs="Arial"/>
          <w:sz w:val="18"/>
          <w:szCs w:val="18"/>
        </w:rPr>
        <w:t xml:space="preserve">: </w:t>
      </w:r>
      <w:r w:rsidR="009167C1">
        <w:rPr>
          <w:rFonts w:ascii="Arial" w:hAnsi="Arial" w:cs="Arial"/>
          <w:sz w:val="18"/>
          <w:szCs w:val="18"/>
        </w:rPr>
        <w:t xml:space="preserve">     ..</w:t>
      </w:r>
      <w:r w:rsidR="009167C1" w:rsidRPr="00AD0984">
        <w:rPr>
          <w:rFonts w:ascii="Arial" w:hAnsi="Arial" w:cs="Arial"/>
          <w:sz w:val="18"/>
          <w:szCs w:val="18"/>
        </w:rPr>
        <w:t>...............................................</w:t>
      </w:r>
      <w:r w:rsidR="009167C1">
        <w:rPr>
          <w:rFonts w:ascii="Arial" w:hAnsi="Arial" w:cs="Arial"/>
          <w:sz w:val="18"/>
          <w:szCs w:val="18"/>
        </w:rPr>
        <w:t>.......</w:t>
      </w:r>
      <w:proofErr w:type="gramEnd"/>
    </w:p>
    <w:p w:rsidR="009167C1"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167C1"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D0984">
        <w:rPr>
          <w:rFonts w:ascii="Arial" w:hAnsi="Arial" w:cs="Arial"/>
          <w:sz w:val="18"/>
          <w:szCs w:val="18"/>
        </w:rPr>
        <w:t xml:space="preserve">Date     </w:t>
      </w:r>
      <w:r w:rsidRPr="00AD0984">
        <w:rPr>
          <w:rFonts w:ascii="Arial" w:hAnsi="Arial" w:cs="Arial"/>
          <w:sz w:val="18"/>
          <w:szCs w:val="18"/>
        </w:rPr>
        <w:tab/>
      </w:r>
      <w:r w:rsidRPr="00AD0984">
        <w:rPr>
          <w:rFonts w:ascii="Arial" w:hAnsi="Arial" w:cs="Arial"/>
          <w:sz w:val="18"/>
          <w:szCs w:val="18"/>
        </w:rPr>
        <w:tab/>
        <w:t>........................................................</w:t>
      </w:r>
    </w:p>
    <w:p w:rsidR="009167C1" w:rsidRPr="00AD0984" w:rsidRDefault="009167C1" w:rsidP="00B34885">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p>
    <w:p w:rsidR="009167C1" w:rsidRPr="00AD0984" w:rsidRDefault="009167C1">
      <w:pPr>
        <w:rPr>
          <w:rFonts w:ascii="Arial" w:hAnsi="Arial" w:cs="Arial"/>
          <w:sz w:val="18"/>
          <w:szCs w:val="18"/>
        </w:rPr>
        <w:sectPr w:rsidR="009167C1" w:rsidRPr="00AD0984" w:rsidSect="008914F6">
          <w:type w:val="continuous"/>
          <w:pgSz w:w="11906" w:h="16838"/>
          <w:pgMar w:top="114" w:right="1133" w:bottom="1276" w:left="993" w:header="142" w:footer="720" w:gutter="0"/>
          <w:paperSrc w:first="263" w:other="263"/>
          <w:pgNumType w:start="1"/>
          <w:cols w:num="2" w:space="708"/>
          <w:rtlGutter/>
          <w:docGrid w:linePitch="360"/>
        </w:sectPr>
      </w:pPr>
      <w:r w:rsidRPr="00AD0984">
        <w:rPr>
          <w:rFonts w:ascii="Arial" w:hAnsi="Arial" w:cs="Arial"/>
          <w:sz w:val="18"/>
          <w:szCs w:val="18"/>
        </w:rPr>
        <w:tab/>
      </w:r>
      <w:r w:rsidRPr="00AD0984">
        <w:rPr>
          <w:rFonts w:ascii="Arial" w:hAnsi="Arial" w:cs="Arial"/>
          <w:sz w:val="18"/>
          <w:szCs w:val="18"/>
        </w:rPr>
        <w:tab/>
      </w:r>
    </w:p>
    <w:p w:rsidR="009167C1" w:rsidRPr="00AD0984" w:rsidRDefault="009167C1" w:rsidP="00211CB1">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bCs/>
          <w:sz w:val="18"/>
          <w:szCs w:val="18"/>
        </w:rPr>
      </w:pPr>
      <w:r w:rsidRPr="00AD0984">
        <w:rPr>
          <w:rFonts w:ascii="Arial" w:hAnsi="Arial" w:cs="Arial"/>
          <w:b/>
          <w:bCs/>
          <w:sz w:val="18"/>
          <w:szCs w:val="18"/>
        </w:rPr>
        <w:t xml:space="preserve">PLEASE </w:t>
      </w:r>
      <w:r w:rsidR="005B61C7">
        <w:rPr>
          <w:rFonts w:ascii="Arial" w:hAnsi="Arial" w:cs="Arial"/>
          <w:b/>
          <w:bCs/>
          <w:sz w:val="18"/>
          <w:szCs w:val="18"/>
        </w:rPr>
        <w:t xml:space="preserve">SIGN, </w:t>
      </w:r>
      <w:r w:rsidRPr="00AD0984">
        <w:rPr>
          <w:rFonts w:ascii="Arial" w:hAnsi="Arial" w:cs="Arial"/>
          <w:b/>
          <w:bCs/>
          <w:sz w:val="18"/>
          <w:szCs w:val="18"/>
        </w:rPr>
        <w:t xml:space="preserve">KEEP A COPY AND </w:t>
      </w:r>
      <w:r w:rsidR="00CE0503">
        <w:rPr>
          <w:rFonts w:ascii="Arial" w:hAnsi="Arial" w:cs="Arial"/>
          <w:b/>
          <w:bCs/>
          <w:sz w:val="18"/>
          <w:szCs w:val="18"/>
        </w:rPr>
        <w:t>THEN SCAN AND EMAIL T</w:t>
      </w:r>
      <w:r w:rsidRPr="00AD0984">
        <w:rPr>
          <w:rFonts w:ascii="Arial" w:hAnsi="Arial" w:cs="Arial"/>
          <w:b/>
          <w:bCs/>
          <w:sz w:val="18"/>
          <w:szCs w:val="18"/>
        </w:rPr>
        <w:t>HIS AGREEMENT TO</w:t>
      </w:r>
    </w:p>
    <w:p w:rsidR="009167C1" w:rsidRPr="00AD0984" w:rsidRDefault="004B4FD2" w:rsidP="00AD0984">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bCs/>
          <w:sz w:val="18"/>
          <w:szCs w:val="18"/>
        </w:rPr>
      </w:pPr>
      <w:r>
        <w:rPr>
          <w:rFonts w:ascii="Arial" w:hAnsi="Arial" w:cs="Arial"/>
          <w:b/>
          <w:bCs/>
          <w:sz w:val="18"/>
          <w:szCs w:val="18"/>
        </w:rPr>
        <w:t>agency</w:t>
      </w:r>
      <w:r w:rsidR="00CE0503">
        <w:rPr>
          <w:rFonts w:ascii="Arial" w:hAnsi="Arial" w:cs="Arial"/>
          <w:b/>
          <w:bCs/>
          <w:sz w:val="18"/>
          <w:szCs w:val="18"/>
        </w:rPr>
        <w:t>@plum-underwriting.com</w:t>
      </w:r>
    </w:p>
    <w:sectPr w:rsidR="009167C1" w:rsidRPr="00AD0984" w:rsidSect="008914F6">
      <w:type w:val="continuous"/>
      <w:pgSz w:w="11906" w:h="16838"/>
      <w:pgMar w:top="114" w:right="1133" w:bottom="1276" w:left="993" w:header="142" w:footer="720" w:gutter="0"/>
      <w:paperSrc w:first="263" w:other="263"/>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18" w:rsidRDefault="00275818">
      <w:r>
        <w:separator/>
      </w:r>
    </w:p>
  </w:endnote>
  <w:endnote w:type="continuationSeparator" w:id="0">
    <w:p w:rsidR="00275818" w:rsidRDefault="00275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7D" w:rsidRPr="000220FF" w:rsidRDefault="00C91739" w:rsidP="00A14CE5">
    <w:pPr>
      <w:pStyle w:val="Footer"/>
      <w:framePr w:wrap="auto" w:vAnchor="text" w:hAnchor="margin" w:xAlign="center" w:y="1"/>
      <w:jc w:val="right"/>
      <w:rPr>
        <w:rStyle w:val="PageNumber"/>
        <w:rFonts w:ascii="Calibri" w:hAnsi="Calibri" w:cs="Calibri"/>
        <w:sz w:val="20"/>
        <w:szCs w:val="20"/>
      </w:rPr>
    </w:pPr>
    <w:r w:rsidRPr="000220FF">
      <w:rPr>
        <w:rStyle w:val="PageNumber"/>
        <w:rFonts w:ascii="Calibri" w:hAnsi="Calibri" w:cs="Calibri"/>
        <w:sz w:val="20"/>
        <w:szCs w:val="20"/>
      </w:rPr>
      <w:fldChar w:fldCharType="begin"/>
    </w:r>
    <w:r w:rsidR="000B157D" w:rsidRPr="000220FF">
      <w:rPr>
        <w:rStyle w:val="PageNumber"/>
        <w:rFonts w:ascii="Calibri" w:hAnsi="Calibri" w:cs="Calibri"/>
        <w:sz w:val="20"/>
        <w:szCs w:val="20"/>
      </w:rPr>
      <w:instrText xml:space="preserve">PAGE  </w:instrText>
    </w:r>
    <w:r w:rsidRPr="000220FF">
      <w:rPr>
        <w:rStyle w:val="PageNumber"/>
        <w:rFonts w:ascii="Calibri" w:hAnsi="Calibri" w:cs="Calibri"/>
        <w:sz w:val="20"/>
        <w:szCs w:val="20"/>
      </w:rPr>
      <w:fldChar w:fldCharType="separate"/>
    </w:r>
    <w:r w:rsidR="005A3558">
      <w:rPr>
        <w:rStyle w:val="PageNumber"/>
        <w:rFonts w:ascii="Calibri" w:hAnsi="Calibri" w:cs="Calibri"/>
        <w:noProof/>
        <w:sz w:val="20"/>
        <w:szCs w:val="20"/>
      </w:rPr>
      <w:t>2</w:t>
    </w:r>
    <w:r w:rsidRPr="000220FF">
      <w:rPr>
        <w:rStyle w:val="PageNumber"/>
        <w:rFonts w:ascii="Calibri" w:hAnsi="Calibri" w:cs="Calibri"/>
        <w:sz w:val="20"/>
        <w:szCs w:val="20"/>
      </w:rPr>
      <w:fldChar w:fldCharType="end"/>
    </w:r>
  </w:p>
  <w:p w:rsidR="000B157D" w:rsidRPr="000220FF" w:rsidRDefault="000B157D" w:rsidP="0074339F">
    <w:pPr>
      <w:pStyle w:val="Footer"/>
      <w:jc w:val="center"/>
      <w:rPr>
        <w:rFonts w:ascii="Arial" w:hAnsi="Arial" w:cs="Arial"/>
        <w:sz w:val="16"/>
        <w:szCs w:val="16"/>
      </w:rPr>
    </w:pPr>
    <w:r>
      <w:rPr>
        <w:rFonts w:ascii="Arial" w:hAnsi="Arial" w:cs="Arial"/>
        <w:sz w:val="16"/>
        <w:szCs w:val="16"/>
      </w:rPr>
      <w:t xml:space="preserve">Plum Underwriting Ltd TOBA           </w:t>
    </w:r>
    <w:r w:rsidR="00645783">
      <w:rPr>
        <w:rFonts w:ascii="Arial" w:hAnsi="Arial" w:cs="Arial"/>
        <w:sz w:val="16"/>
        <w:szCs w:val="16"/>
      </w:rPr>
      <w:t xml:space="preserve">                    </w:t>
    </w:r>
    <w:r w:rsidR="00645783">
      <w:rPr>
        <w:rFonts w:ascii="Arial" w:hAnsi="Arial" w:cs="Arial"/>
        <w:sz w:val="16"/>
        <w:szCs w:val="16"/>
      </w:rPr>
      <w:tab/>
    </w:r>
    <w:r w:rsidR="00645783">
      <w:rPr>
        <w:rFonts w:ascii="Arial" w:hAnsi="Arial" w:cs="Arial"/>
        <w:sz w:val="16"/>
        <w:szCs w:val="16"/>
      </w:rPr>
      <w:tab/>
      <w:t xml:space="preserve">    </w:t>
    </w:r>
    <w:del w:id="6" w:author="andrea.lowe" w:date="2019-04-10T15:05:00Z">
      <w:r w:rsidR="00186124" w:rsidDel="005A3558">
        <w:rPr>
          <w:rFonts w:ascii="Arial" w:hAnsi="Arial" w:cs="Arial"/>
          <w:sz w:val="16"/>
          <w:szCs w:val="16"/>
        </w:rPr>
        <w:delText>02052018</w:delText>
      </w:r>
    </w:del>
    <w:ins w:id="7" w:author="andrea.lowe" w:date="2019-04-10T15:05:00Z">
      <w:r w:rsidR="005A3558">
        <w:rPr>
          <w:rFonts w:ascii="Arial" w:hAnsi="Arial" w:cs="Arial"/>
          <w:sz w:val="16"/>
          <w:szCs w:val="16"/>
        </w:rPr>
        <w:t>100419</w:t>
      </w:r>
    </w:ins>
    <w:r w:rsidRPr="000220FF">
      <w:rPr>
        <w:rFonts w:ascii="Arial" w:hAnsi="Arial" w:cs="Arial"/>
        <w:sz w:val="16"/>
        <w:szCs w:val="16"/>
      </w:rPr>
      <w:t>/TOBA/OM</w:t>
    </w:r>
    <w:r w:rsidR="004B4FD2">
      <w:rPr>
        <w:rFonts w:ascii="Arial" w:hAnsi="Arial" w:cs="Arial"/>
        <w:sz w:val="16"/>
        <w:szCs w:val="16"/>
      </w:rPr>
      <w:t>/</w:t>
    </w:r>
    <w:r w:rsidR="00186124">
      <w:rPr>
        <w:rFonts w:ascii="Arial" w:hAnsi="Arial" w:cs="Arial"/>
        <w:sz w:val="16"/>
        <w:szCs w:val="16"/>
      </w:rPr>
      <w:t>v3.</w:t>
    </w:r>
    <w:ins w:id="8" w:author="andrea.lowe" w:date="2019-04-10T15:05:00Z">
      <w:r w:rsidR="005A3558">
        <w:rPr>
          <w:rFonts w:ascii="Arial" w:hAnsi="Arial" w:cs="Arial"/>
          <w:sz w:val="16"/>
          <w:szCs w:val="16"/>
        </w:rPr>
        <w:t>1</w:t>
      </w:r>
    </w:ins>
    <w:del w:id="9" w:author="andrea.lowe" w:date="2019-04-10T15:05:00Z">
      <w:r w:rsidR="00186124" w:rsidDel="005A3558">
        <w:rPr>
          <w:rFonts w:ascii="Arial" w:hAnsi="Arial" w:cs="Arial"/>
          <w:sz w:val="16"/>
          <w:szCs w:val="16"/>
        </w:rPr>
        <w:delText>0</w:delText>
      </w:r>
    </w:del>
    <w:r w:rsidR="004B1A4B">
      <w:rPr>
        <w:rFonts w:ascii="Arial" w:hAnsi="Arial" w:cs="Arial"/>
        <w:sz w:val="16"/>
        <w:szCs w:val="16"/>
      </w:rPr>
      <w:t xml:space="preserve"> ROI</w:t>
    </w:r>
    <w:r w:rsidR="0088641A">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18" w:rsidRDefault="00275818">
      <w:r>
        <w:separator/>
      </w:r>
    </w:p>
  </w:footnote>
  <w:footnote w:type="continuationSeparator" w:id="0">
    <w:p w:rsidR="00275818" w:rsidRDefault="00275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7D" w:rsidRDefault="000B157D" w:rsidP="00A14CE5">
    <w:pPr>
      <w:pStyle w:val="Header"/>
      <w:tabs>
        <w:tab w:val="clear" w:pos="4153"/>
        <w:tab w:val="clear" w:pos="8306"/>
        <w:tab w:val="left" w:pos="2430"/>
      </w:tabs>
      <w:ind w:right="-1"/>
    </w:pPr>
  </w:p>
  <w:p w:rsidR="000B157D" w:rsidRDefault="000B157D" w:rsidP="00A14CE5">
    <w:pPr>
      <w:pStyle w:val="Header"/>
      <w:tabs>
        <w:tab w:val="clear" w:pos="4153"/>
        <w:tab w:val="clear" w:pos="8306"/>
        <w:tab w:val="left" w:pos="2430"/>
      </w:tabs>
      <w:jc w:val="right"/>
      <w:rPr>
        <w:rFonts w:ascii="Calibri" w:hAnsi="Calibri" w:cs="Calibri"/>
        <w:b/>
        <w:bCs/>
        <w:sz w:val="32"/>
        <w:szCs w:val="32"/>
      </w:rPr>
    </w:pPr>
    <w:r>
      <w:tab/>
    </w:r>
  </w:p>
  <w:p w:rsidR="000B157D" w:rsidRPr="0061277F" w:rsidRDefault="000B157D" w:rsidP="0074339F">
    <w:pPr>
      <w:pStyle w:val="Subtitle"/>
      <w:jc w:val="left"/>
      <w:rPr>
        <w:rFonts w:ascii="Arial" w:hAnsi="Arial" w:cs="Arial"/>
        <w:b/>
        <w:sz w:val="32"/>
        <w:szCs w:val="32"/>
      </w:rPr>
    </w:pPr>
    <w:r w:rsidRPr="0061277F">
      <w:rPr>
        <w:rFonts w:ascii="Arial" w:hAnsi="Arial" w:cs="Arial"/>
        <w:b/>
        <w:sz w:val="32"/>
        <w:szCs w:val="32"/>
      </w:rPr>
      <w:t xml:space="preserve">TERMS OF BUSINESS AGREEMENT                                </w:t>
    </w:r>
    <w:r w:rsidR="00C81EF7">
      <w:rPr>
        <w:rFonts w:ascii="Calibri" w:hAnsi="Calibri" w:cs="Calibri"/>
        <w:b/>
        <w:bCs/>
        <w:noProof/>
        <w:sz w:val="32"/>
        <w:szCs w:val="32"/>
        <w:lang w:eastAsia="en-GB"/>
      </w:rPr>
      <w:drawing>
        <wp:inline distT="0" distB="0" distL="0" distR="0">
          <wp:extent cx="828675" cy="847725"/>
          <wp:effectExtent l="19050" t="0" r="9525" b="0"/>
          <wp:docPr id="1" name="Picture 1" descr="pl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 logo"/>
                  <pic:cNvPicPr>
                    <a:picLocks noChangeAspect="1" noChangeArrowheads="1"/>
                  </pic:cNvPicPr>
                </pic:nvPicPr>
                <pic:blipFill>
                  <a:blip r:embed="rId1"/>
                  <a:srcRect/>
                  <a:stretch>
                    <a:fillRect/>
                  </a:stretch>
                </pic:blipFill>
                <pic:spPr bwMode="auto">
                  <a:xfrm>
                    <a:off x="0" y="0"/>
                    <a:ext cx="828675" cy="847725"/>
                  </a:xfrm>
                  <a:prstGeom prst="rect">
                    <a:avLst/>
                  </a:prstGeom>
                  <a:noFill/>
                  <a:ln w="9525">
                    <a:noFill/>
                    <a:miter lim="800000"/>
                    <a:headEnd/>
                    <a:tailEnd/>
                  </a:ln>
                </pic:spPr>
              </pic:pic>
            </a:graphicData>
          </a:graphic>
        </wp:inline>
      </w:drawing>
    </w:r>
  </w:p>
  <w:p w:rsidR="000B157D" w:rsidRDefault="000B157D" w:rsidP="00A14CE5">
    <w:pPr>
      <w:pStyle w:val="Header"/>
      <w:tabs>
        <w:tab w:val="clear" w:pos="4153"/>
        <w:tab w:val="clear" w:pos="8306"/>
        <w:tab w:val="left" w:pos="2430"/>
      </w:tabs>
      <w:jc w:val="right"/>
    </w:pPr>
  </w:p>
  <w:p w:rsidR="000B157D" w:rsidRDefault="000B1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0DA"/>
    <w:multiLevelType w:val="hybridMultilevel"/>
    <w:tmpl w:val="9D569764"/>
    <w:lvl w:ilvl="0" w:tplc="9306E5CE">
      <w:start w:val="1"/>
      <w:numFmt w:val="bullet"/>
      <w:lvlText w:val=""/>
      <w:lvlJc w:val="left"/>
      <w:pPr>
        <w:tabs>
          <w:tab w:val="num" w:pos="1230"/>
        </w:tabs>
        <w:ind w:left="1230" w:hanging="150"/>
      </w:pPr>
      <w:rPr>
        <w:rFonts w:ascii="Symbol" w:hAnsi="Symbol" w:cs="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3807796"/>
    <w:multiLevelType w:val="hybridMultilevel"/>
    <w:tmpl w:val="B6E4C87A"/>
    <w:lvl w:ilvl="0" w:tplc="E2AEB402">
      <w:start w:val="1"/>
      <w:numFmt w:val="lowerLetter"/>
      <w:lvlText w:val="(%1)"/>
      <w:lvlJc w:val="left"/>
      <w:pPr>
        <w:tabs>
          <w:tab w:val="num" w:pos="1110"/>
        </w:tabs>
        <w:ind w:left="1110" w:hanging="39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0448756E"/>
    <w:multiLevelType w:val="singleLevel"/>
    <w:tmpl w:val="868C2030"/>
    <w:lvl w:ilvl="0">
      <w:start w:val="1"/>
      <w:numFmt w:val="lowerLetter"/>
      <w:lvlText w:val="(%1)"/>
      <w:lvlJc w:val="left"/>
      <w:pPr>
        <w:tabs>
          <w:tab w:val="num" w:pos="1440"/>
        </w:tabs>
        <w:ind w:left="1440" w:hanging="360"/>
      </w:pPr>
      <w:rPr>
        <w:rFonts w:hint="default"/>
      </w:rPr>
    </w:lvl>
  </w:abstractNum>
  <w:abstractNum w:abstractNumId="3">
    <w:nsid w:val="05107246"/>
    <w:multiLevelType w:val="hybridMultilevel"/>
    <w:tmpl w:val="30080C8A"/>
    <w:lvl w:ilvl="0" w:tplc="4CF4BBDA">
      <w:start w:val="1"/>
      <w:numFmt w:val="lowerLetter"/>
      <w:lvlText w:val="(%1)"/>
      <w:lvlJc w:val="left"/>
      <w:pPr>
        <w:ind w:left="1365" w:hanging="360"/>
      </w:pPr>
      <w:rPr>
        <w:rFonts w:ascii="Arial" w:eastAsia="Times New Roman" w:hAnsi="Arial" w:cs="Arial"/>
      </w:rPr>
    </w:lvl>
    <w:lvl w:ilvl="1" w:tplc="08090019">
      <w:start w:val="1"/>
      <w:numFmt w:val="lowerLetter"/>
      <w:lvlText w:val="%2."/>
      <w:lvlJc w:val="left"/>
      <w:pPr>
        <w:ind w:left="2085" w:hanging="360"/>
      </w:pPr>
    </w:lvl>
    <w:lvl w:ilvl="2" w:tplc="0809001B">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4">
    <w:nsid w:val="177E71A7"/>
    <w:multiLevelType w:val="hybridMultilevel"/>
    <w:tmpl w:val="994A1A76"/>
    <w:lvl w:ilvl="0" w:tplc="616035F6">
      <w:start w:val="2"/>
      <w:numFmt w:val="decimal"/>
      <w:lvlText w:val="(%1)"/>
      <w:lvlJc w:val="left"/>
      <w:pPr>
        <w:tabs>
          <w:tab w:val="num" w:pos="705"/>
        </w:tabs>
        <w:ind w:left="705" w:hanging="705"/>
      </w:pPr>
      <w:rPr>
        <w:rFonts w:hint="default"/>
        <w:sz w:val="23"/>
        <w:szCs w:val="23"/>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9481309"/>
    <w:multiLevelType w:val="multilevel"/>
    <w:tmpl w:val="173A6CEE"/>
    <w:lvl w:ilvl="0">
      <w:start w:val="3"/>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4168A2"/>
    <w:multiLevelType w:val="multilevel"/>
    <w:tmpl w:val="9D569764"/>
    <w:lvl w:ilvl="0">
      <w:start w:val="1"/>
      <w:numFmt w:val="bullet"/>
      <w:lvlText w:val=""/>
      <w:lvlJc w:val="left"/>
      <w:pPr>
        <w:tabs>
          <w:tab w:val="num" w:pos="1230"/>
        </w:tabs>
        <w:ind w:left="1230" w:hanging="150"/>
      </w:pPr>
      <w:rPr>
        <w:rFonts w:ascii="Symbol" w:hAnsi="Symbol" w:cs="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A8329F7"/>
    <w:multiLevelType w:val="multilevel"/>
    <w:tmpl w:val="10644C08"/>
    <w:lvl w:ilvl="0">
      <w:start w:val="1"/>
      <w:numFmt w:val="decimal"/>
      <w:lvlRestart w:val="0"/>
      <w:lvlText w:val="%1."/>
      <w:lvlJc w:val="left"/>
      <w:pPr>
        <w:tabs>
          <w:tab w:val="num" w:pos="1134"/>
        </w:tabs>
        <w:ind w:left="1134" w:hanging="1134"/>
      </w:pPr>
      <w:rPr>
        <w:rFonts w:ascii="Times New Roman" w:hAnsi="Times New Roman" w:cs="Times New Roman" w:hint="default"/>
        <w:b w:val="0"/>
        <w:bCs w:val="0"/>
        <w:caps/>
        <w:strike w:val="0"/>
        <w:dstrike w:val="0"/>
        <w:outline w:val="0"/>
        <w:shadow w:val="0"/>
        <w:emboss w:val="0"/>
        <w:imprint w:val="0"/>
        <w:vanish w:val="0"/>
        <w:sz w:val="24"/>
        <w:szCs w:val="24"/>
        <w:vertAlign w:val="baseline"/>
      </w:rPr>
    </w:lvl>
    <w:lvl w:ilvl="1">
      <w:start w:val="1"/>
      <w:numFmt w:val="decimal"/>
      <w:lvlText w:val="%1.%2"/>
      <w:lvlJc w:val="left"/>
      <w:pPr>
        <w:tabs>
          <w:tab w:val="num" w:pos="1134"/>
        </w:tabs>
        <w:ind w:left="1134" w:hanging="1134"/>
      </w:pPr>
      <w:rPr>
        <w:rFonts w:ascii="Times New Roman" w:hAnsi="Times New Roman" w:cs="Times New Roman" w:hint="default"/>
        <w:sz w:val="24"/>
        <w:szCs w:val="24"/>
      </w:rPr>
    </w:lvl>
    <w:lvl w:ilvl="2">
      <w:start w:val="1"/>
      <w:numFmt w:val="decimal"/>
      <w:lvlText w:val="%1.%2.%3"/>
      <w:lvlJc w:val="left"/>
      <w:pPr>
        <w:tabs>
          <w:tab w:val="num" w:pos="2268"/>
        </w:tabs>
        <w:ind w:left="2268" w:hanging="1134"/>
      </w:pPr>
      <w:rPr>
        <w:rFonts w:ascii="Times New Roman" w:hAnsi="Times New Roman" w:cs="Times New Roman" w:hint="default"/>
        <w:sz w:val="24"/>
        <w:szCs w:val="24"/>
      </w:rPr>
    </w:lvl>
    <w:lvl w:ilvl="3">
      <w:start w:val="1"/>
      <w:numFmt w:val="lowerLetter"/>
      <w:lvlText w:val="(%4)"/>
      <w:lvlJc w:val="left"/>
      <w:pPr>
        <w:tabs>
          <w:tab w:val="num" w:pos="3402"/>
        </w:tabs>
        <w:ind w:left="3402" w:hanging="1134"/>
      </w:pPr>
      <w:rPr>
        <w:rFonts w:ascii="Times New Roman" w:hAnsi="Times New Roman" w:cs="Times New Roman" w:hint="default"/>
        <w:sz w:val="24"/>
        <w:szCs w:val="24"/>
      </w:rPr>
    </w:lvl>
    <w:lvl w:ilvl="4">
      <w:start w:val="1"/>
      <w:numFmt w:val="lowerRoman"/>
      <w:lvlText w:val="(%5)"/>
      <w:lvlJc w:val="left"/>
      <w:pPr>
        <w:tabs>
          <w:tab w:val="num" w:pos="4535"/>
        </w:tabs>
        <w:ind w:left="4535" w:hanging="1133"/>
      </w:pPr>
      <w:rPr>
        <w:rFonts w:ascii="Times New Roman" w:hAnsi="Times New Roman" w:cs="Times New Roman" w:hint="default"/>
        <w:sz w:val="24"/>
        <w:szCs w:val="24"/>
      </w:rPr>
    </w:lvl>
    <w:lvl w:ilvl="5">
      <w:start w:val="1"/>
      <w:numFmt w:val="upperLetter"/>
      <w:lvlText w:val="(%6)"/>
      <w:lvlJc w:val="left"/>
      <w:pPr>
        <w:tabs>
          <w:tab w:val="num" w:pos="5669"/>
        </w:tabs>
        <w:ind w:left="5669" w:hanging="1134"/>
      </w:pPr>
      <w:rPr>
        <w:rFonts w:ascii="Times New Roman" w:hAnsi="Times New Roman" w:cs="Times New Roman" w:hint="default"/>
        <w:sz w:val="24"/>
        <w:szCs w:val="24"/>
      </w:rPr>
    </w:lvl>
    <w:lvl w:ilvl="6">
      <w:start w:val="1"/>
      <w:numFmt w:val="upperRoman"/>
      <w:lvlText w:val="(%7)"/>
      <w:lvlJc w:val="left"/>
      <w:pPr>
        <w:tabs>
          <w:tab w:val="num" w:pos="6803"/>
        </w:tabs>
        <w:ind w:left="6803" w:hanging="1134"/>
      </w:pPr>
      <w:rPr>
        <w:rFonts w:ascii="Times New Roman" w:hAnsi="Times New Roman" w:cs="Times New Roman" w:hint="default"/>
        <w:sz w:val="24"/>
        <w:szCs w:val="24"/>
      </w:rPr>
    </w:lvl>
    <w:lvl w:ilvl="7">
      <w:start w:val="1"/>
      <w:numFmt w:val="none"/>
      <w:lvlText w:val=""/>
      <w:lvlJc w:val="left"/>
      <w:pPr>
        <w:tabs>
          <w:tab w:val="num" w:pos="0"/>
        </w:tabs>
        <w:ind w:left="7938" w:hanging="1134"/>
      </w:pPr>
      <w:rPr>
        <w:rFonts w:ascii="Symbol" w:hAnsi="Symbol" w:cs="Symbol" w:hint="default"/>
      </w:rPr>
    </w:lvl>
    <w:lvl w:ilvl="8">
      <w:start w:val="1"/>
      <w:numFmt w:val="decimal"/>
      <w:lvlText w:val="APPENDIX %9"/>
      <w:lvlJc w:val="left"/>
      <w:pPr>
        <w:tabs>
          <w:tab w:val="num" w:pos="0"/>
        </w:tabs>
        <w:ind w:left="1134" w:hanging="1134"/>
      </w:pPr>
      <w:rPr>
        <w:rFonts w:hint="default"/>
        <w:u w:val="single"/>
      </w:rPr>
    </w:lvl>
  </w:abstractNum>
  <w:abstractNum w:abstractNumId="8">
    <w:nsid w:val="2ABC1A25"/>
    <w:multiLevelType w:val="multilevel"/>
    <w:tmpl w:val="EBEE9F4C"/>
    <w:lvl w:ilvl="0">
      <w:start w:val="1"/>
      <w:numFmt w:val="bullet"/>
      <w:lvlText w:val=""/>
      <w:lvlJc w:val="left"/>
      <w:pPr>
        <w:tabs>
          <w:tab w:val="num" w:pos="1230"/>
        </w:tabs>
        <w:ind w:left="1230" w:hanging="150"/>
      </w:pPr>
      <w:rPr>
        <w:rFonts w:ascii="Symbol" w:hAnsi="Symbol" w:cs="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color w:val="00008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BDB232F"/>
    <w:multiLevelType w:val="hybridMultilevel"/>
    <w:tmpl w:val="5AA83B04"/>
    <w:lvl w:ilvl="0" w:tplc="1BA277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D3C0DE2"/>
    <w:multiLevelType w:val="multilevel"/>
    <w:tmpl w:val="AD7E5B4E"/>
    <w:lvl w:ilvl="0">
      <w:start w:val="1"/>
      <w:numFmt w:val="decimal"/>
      <w:lvlRestart w:val="0"/>
      <w:lvlText w:val="%1."/>
      <w:lvlJc w:val="left"/>
      <w:pPr>
        <w:tabs>
          <w:tab w:val="num" w:pos="1134"/>
        </w:tabs>
        <w:ind w:left="1134" w:hanging="1134"/>
      </w:pPr>
      <w:rPr>
        <w:rFonts w:ascii="Times New Roman" w:hAnsi="Times New Roman" w:cs="Times New Roman" w:hint="default"/>
        <w:b w:val="0"/>
        <w:bCs w:val="0"/>
        <w:caps/>
        <w:strike w:val="0"/>
        <w:dstrike w:val="0"/>
        <w:outline w:val="0"/>
        <w:shadow w:val="0"/>
        <w:emboss w:val="0"/>
        <w:imprint w:val="0"/>
        <w:vanish w:val="0"/>
        <w:sz w:val="24"/>
        <w:szCs w:val="24"/>
        <w:vertAlign w:val="baseline"/>
      </w:rPr>
    </w:lvl>
    <w:lvl w:ilvl="1">
      <w:start w:val="1"/>
      <w:numFmt w:val="decimal"/>
      <w:lvlText w:val="%1.%2"/>
      <w:lvlJc w:val="left"/>
      <w:pPr>
        <w:tabs>
          <w:tab w:val="num" w:pos="1134"/>
        </w:tabs>
        <w:ind w:left="1134" w:hanging="1134"/>
      </w:pPr>
      <w:rPr>
        <w:rFonts w:ascii="Times New Roman" w:hAnsi="Times New Roman" w:cs="Times New Roman" w:hint="default"/>
        <w:sz w:val="24"/>
        <w:szCs w:val="24"/>
      </w:rPr>
    </w:lvl>
    <w:lvl w:ilvl="2">
      <w:start w:val="1"/>
      <w:numFmt w:val="decimal"/>
      <w:lvlText w:val="%1.%2.%3"/>
      <w:lvlJc w:val="left"/>
      <w:pPr>
        <w:tabs>
          <w:tab w:val="num" w:pos="2268"/>
        </w:tabs>
        <w:ind w:left="2268" w:hanging="1134"/>
      </w:pPr>
      <w:rPr>
        <w:rFonts w:ascii="Times New Roman" w:hAnsi="Times New Roman" w:cs="Times New Roman" w:hint="default"/>
        <w:sz w:val="24"/>
        <w:szCs w:val="24"/>
      </w:rPr>
    </w:lvl>
    <w:lvl w:ilvl="3">
      <w:start w:val="1"/>
      <w:numFmt w:val="lowerLetter"/>
      <w:lvlText w:val="(%4)"/>
      <w:lvlJc w:val="left"/>
      <w:pPr>
        <w:tabs>
          <w:tab w:val="num" w:pos="3402"/>
        </w:tabs>
        <w:ind w:left="3402" w:hanging="1134"/>
      </w:pPr>
      <w:rPr>
        <w:rFonts w:ascii="Times New Roman" w:hAnsi="Times New Roman" w:cs="Times New Roman" w:hint="default"/>
        <w:sz w:val="24"/>
        <w:szCs w:val="24"/>
      </w:rPr>
    </w:lvl>
    <w:lvl w:ilvl="4">
      <w:start w:val="1"/>
      <w:numFmt w:val="lowerRoman"/>
      <w:lvlText w:val="(%5)"/>
      <w:lvlJc w:val="left"/>
      <w:pPr>
        <w:tabs>
          <w:tab w:val="num" w:pos="4535"/>
        </w:tabs>
        <w:ind w:left="4535" w:hanging="1133"/>
      </w:pPr>
      <w:rPr>
        <w:rFonts w:ascii="Times New Roman" w:hAnsi="Times New Roman" w:cs="Times New Roman" w:hint="default"/>
        <w:sz w:val="24"/>
        <w:szCs w:val="24"/>
      </w:rPr>
    </w:lvl>
    <w:lvl w:ilvl="5">
      <w:start w:val="1"/>
      <w:numFmt w:val="upperLetter"/>
      <w:lvlText w:val="(%6)"/>
      <w:lvlJc w:val="left"/>
      <w:pPr>
        <w:tabs>
          <w:tab w:val="num" w:pos="5669"/>
        </w:tabs>
        <w:ind w:left="5669" w:hanging="1134"/>
      </w:pPr>
      <w:rPr>
        <w:rFonts w:ascii="Times New Roman" w:hAnsi="Times New Roman" w:cs="Times New Roman" w:hint="default"/>
        <w:sz w:val="24"/>
        <w:szCs w:val="24"/>
      </w:rPr>
    </w:lvl>
    <w:lvl w:ilvl="6">
      <w:start w:val="1"/>
      <w:numFmt w:val="upperRoman"/>
      <w:lvlText w:val="(%7)"/>
      <w:lvlJc w:val="left"/>
      <w:pPr>
        <w:tabs>
          <w:tab w:val="num" w:pos="6803"/>
        </w:tabs>
        <w:ind w:left="6803" w:hanging="1134"/>
      </w:pPr>
      <w:rPr>
        <w:rFonts w:ascii="Times New Roman" w:hAnsi="Times New Roman" w:cs="Times New Roman" w:hint="default"/>
        <w:sz w:val="24"/>
        <w:szCs w:val="24"/>
      </w:rPr>
    </w:lvl>
    <w:lvl w:ilvl="7">
      <w:start w:val="1"/>
      <w:numFmt w:val="none"/>
      <w:lvlText w:val=""/>
      <w:lvlJc w:val="left"/>
      <w:pPr>
        <w:tabs>
          <w:tab w:val="num" w:pos="0"/>
        </w:tabs>
        <w:ind w:left="7938" w:hanging="1134"/>
      </w:pPr>
      <w:rPr>
        <w:rFonts w:ascii="Symbol" w:hAnsi="Symbol" w:cs="Symbol" w:hint="default"/>
      </w:rPr>
    </w:lvl>
    <w:lvl w:ilvl="8">
      <w:start w:val="1"/>
      <w:numFmt w:val="decimal"/>
      <w:lvlText w:val="APPENDIX %9"/>
      <w:lvlJc w:val="left"/>
      <w:pPr>
        <w:tabs>
          <w:tab w:val="num" w:pos="0"/>
        </w:tabs>
        <w:ind w:left="1134" w:hanging="1134"/>
      </w:pPr>
      <w:rPr>
        <w:rFonts w:hint="default"/>
        <w:u w:val="single"/>
      </w:rPr>
    </w:lvl>
  </w:abstractNum>
  <w:abstractNum w:abstractNumId="11">
    <w:nsid w:val="2F1C024E"/>
    <w:multiLevelType w:val="multilevel"/>
    <w:tmpl w:val="76E0F2D2"/>
    <w:lvl w:ilvl="0">
      <w:start w:val="1"/>
      <w:numFmt w:val="lowerLetter"/>
      <w:lvlText w:val="%1)"/>
      <w:lvlJc w:val="left"/>
      <w:pPr>
        <w:tabs>
          <w:tab w:val="num" w:pos="1440"/>
        </w:tabs>
        <w:ind w:left="1440" w:hanging="36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7E4038"/>
    <w:multiLevelType w:val="multilevel"/>
    <w:tmpl w:val="D8CA564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60E5831"/>
    <w:multiLevelType w:val="multilevel"/>
    <w:tmpl w:val="4BCC359C"/>
    <w:lvl w:ilvl="0">
      <w:start w:val="1"/>
      <w:numFmt w:val="bullet"/>
      <w:lvlText w:val=""/>
      <w:lvlJc w:val="left"/>
      <w:pPr>
        <w:tabs>
          <w:tab w:val="num" w:pos="1230"/>
        </w:tabs>
        <w:ind w:left="1230" w:hanging="150"/>
      </w:pPr>
      <w:rPr>
        <w:rFonts w:ascii="Symbol" w:hAnsi="Symbol" w:cs="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color w:val="00008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CEA6902"/>
    <w:multiLevelType w:val="hybridMultilevel"/>
    <w:tmpl w:val="75247E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0F91679"/>
    <w:multiLevelType w:val="multilevel"/>
    <w:tmpl w:val="95A8F5B2"/>
    <w:lvl w:ilvl="0">
      <w:start w:val="1"/>
      <w:numFmt w:val="decimal"/>
      <w:lvlText w:val="%1"/>
      <w:lvlJc w:val="left"/>
      <w:pPr>
        <w:tabs>
          <w:tab w:val="num" w:pos="1080"/>
        </w:tabs>
        <w:ind w:left="1080" w:hanging="1080"/>
      </w:pPr>
      <w:rPr>
        <w:rFonts w:hint="default"/>
      </w:rPr>
    </w:lvl>
    <w:lvl w:ilvl="1">
      <w:start w:val="6"/>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811AEB"/>
    <w:multiLevelType w:val="multilevel"/>
    <w:tmpl w:val="CFD23DD0"/>
    <w:lvl w:ilvl="0">
      <w:start w:val="1"/>
      <w:numFmt w:val="decimal"/>
      <w:lvlRestart w:val="0"/>
      <w:lvlText w:val="%1."/>
      <w:lvlJc w:val="left"/>
      <w:pPr>
        <w:tabs>
          <w:tab w:val="num" w:pos="709"/>
        </w:tabs>
        <w:ind w:left="709" w:hanging="709"/>
      </w:pPr>
      <w:rPr>
        <w:rFonts w:ascii="Times New Roman" w:hAnsi="Times New Roman" w:cs="Times New Roman" w:hint="default"/>
        <w:b w:val="0"/>
        <w:bCs w:val="0"/>
        <w:caps/>
        <w:strike w:val="0"/>
        <w:dstrike w:val="0"/>
        <w:outline w:val="0"/>
        <w:shadow w:val="0"/>
        <w:emboss w:val="0"/>
        <w:imprint w:val="0"/>
        <w:vanish w:val="0"/>
        <w:sz w:val="24"/>
        <w:szCs w:val="24"/>
        <w:vertAlign w:val="baseline"/>
      </w:rPr>
    </w:lvl>
    <w:lvl w:ilvl="1">
      <w:start w:val="1"/>
      <w:numFmt w:val="decimal"/>
      <w:lvlText w:val="%1.%2"/>
      <w:lvlJc w:val="left"/>
      <w:pPr>
        <w:tabs>
          <w:tab w:val="num" w:pos="709"/>
        </w:tabs>
        <w:ind w:left="709" w:hanging="709"/>
      </w:pPr>
      <w:rPr>
        <w:rFonts w:ascii="Times New Roman" w:hAnsi="Times New Roman" w:cs="Times New Roman" w:hint="default"/>
        <w:sz w:val="24"/>
        <w:szCs w:val="24"/>
      </w:rPr>
    </w:lvl>
    <w:lvl w:ilvl="2">
      <w:start w:val="1"/>
      <w:numFmt w:val="decimal"/>
      <w:lvlText w:val="%1.%2.%3"/>
      <w:lvlJc w:val="left"/>
      <w:pPr>
        <w:tabs>
          <w:tab w:val="num" w:pos="709"/>
        </w:tabs>
        <w:ind w:left="709" w:hanging="709"/>
      </w:pPr>
      <w:rPr>
        <w:rFonts w:ascii="Times New Roman" w:hAnsi="Times New Roman" w:cs="Times New Roman" w:hint="default"/>
        <w:sz w:val="24"/>
        <w:szCs w:val="24"/>
      </w:rPr>
    </w:lvl>
    <w:lvl w:ilvl="3">
      <w:start w:val="1"/>
      <w:numFmt w:val="decimal"/>
      <w:lvlText w:val="%1.%2.%3.%4"/>
      <w:lvlJc w:val="left"/>
      <w:pPr>
        <w:tabs>
          <w:tab w:val="num" w:pos="709"/>
        </w:tabs>
        <w:ind w:left="709" w:hanging="709"/>
      </w:pPr>
      <w:rPr>
        <w:rFonts w:ascii="Times New Roman" w:hAnsi="Times New Roman" w:cs="Times New Roman" w:hint="default"/>
        <w:sz w:val="24"/>
        <w:szCs w:val="24"/>
      </w:rPr>
    </w:lvl>
    <w:lvl w:ilvl="4">
      <w:start w:val="1"/>
      <w:numFmt w:val="decimal"/>
      <w:lvlText w:val="%1.%2.%3.%4.%5"/>
      <w:lvlJc w:val="left"/>
      <w:pPr>
        <w:tabs>
          <w:tab w:val="num" w:pos="709"/>
        </w:tabs>
        <w:ind w:left="709" w:hanging="709"/>
      </w:pPr>
      <w:rPr>
        <w:rFonts w:ascii="Times New Roman" w:hAnsi="Times New Roman" w:cs="Times New Roman" w:hint="default"/>
        <w:sz w:val="24"/>
        <w:szCs w:val="24"/>
      </w:rPr>
    </w:lvl>
    <w:lvl w:ilvl="5">
      <w:start w:val="1"/>
      <w:numFmt w:val="decimal"/>
      <w:lvlText w:val="%1.%2.%3.%4.%5.%6"/>
      <w:lvlJc w:val="left"/>
      <w:pPr>
        <w:tabs>
          <w:tab w:val="num" w:pos="709"/>
        </w:tabs>
        <w:ind w:left="709" w:hanging="709"/>
      </w:pPr>
      <w:rPr>
        <w:rFonts w:ascii="Times New Roman" w:hAnsi="Times New Roman" w:cs="Times New Roman" w:hint="default"/>
        <w:sz w:val="24"/>
        <w:szCs w:val="24"/>
      </w:rPr>
    </w:lvl>
    <w:lvl w:ilvl="6">
      <w:start w:val="1"/>
      <w:numFmt w:val="decimal"/>
      <w:lvlText w:val="%1.%2.%3.%4.%5.%6.%7"/>
      <w:lvlJc w:val="left"/>
      <w:pPr>
        <w:tabs>
          <w:tab w:val="num" w:pos="709"/>
        </w:tabs>
        <w:ind w:left="709" w:hanging="709"/>
      </w:pPr>
      <w:rPr>
        <w:rFonts w:ascii="Times New Roman" w:hAnsi="Times New Roman" w:cs="Times New Roman" w:hint="default"/>
        <w:sz w:val="24"/>
        <w:szCs w:val="24"/>
      </w:rPr>
    </w:lvl>
    <w:lvl w:ilvl="7">
      <w:start w:val="1"/>
      <w:numFmt w:val="none"/>
      <w:lvlText w:val=""/>
      <w:lvlJc w:val="left"/>
      <w:pPr>
        <w:tabs>
          <w:tab w:val="num" w:pos="0"/>
        </w:tabs>
        <w:ind w:left="7938" w:hanging="1134"/>
      </w:pPr>
      <w:rPr>
        <w:rFonts w:ascii="Symbol" w:hAnsi="Symbol" w:cs="Symbol" w:hint="default"/>
      </w:rPr>
    </w:lvl>
    <w:lvl w:ilvl="8">
      <w:start w:val="1"/>
      <w:numFmt w:val="decimal"/>
      <w:lvlText w:val="APPENDIX %9"/>
      <w:lvlJc w:val="left"/>
      <w:pPr>
        <w:tabs>
          <w:tab w:val="num" w:pos="0"/>
        </w:tabs>
        <w:ind w:left="1134" w:hanging="1134"/>
      </w:pPr>
      <w:rPr>
        <w:rFonts w:hint="default"/>
        <w:u w:val="single"/>
      </w:rPr>
    </w:lvl>
  </w:abstractNum>
  <w:abstractNum w:abstractNumId="17">
    <w:nsid w:val="6670257D"/>
    <w:multiLevelType w:val="hybridMultilevel"/>
    <w:tmpl w:val="B2A612BC"/>
    <w:lvl w:ilvl="0" w:tplc="1E109690">
      <w:start w:val="1"/>
      <w:numFmt w:val="lowerLetter"/>
      <w:lvlText w:val="(%1)"/>
      <w:lvlJc w:val="left"/>
      <w:pPr>
        <w:tabs>
          <w:tab w:val="num" w:pos="2160"/>
        </w:tabs>
        <w:ind w:left="21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920DCF"/>
    <w:multiLevelType w:val="hybridMultilevel"/>
    <w:tmpl w:val="56B034F0"/>
    <w:lvl w:ilvl="0" w:tplc="9306E5CE">
      <w:start w:val="1"/>
      <w:numFmt w:val="bullet"/>
      <w:lvlText w:val=""/>
      <w:lvlJc w:val="left"/>
      <w:pPr>
        <w:tabs>
          <w:tab w:val="num" w:pos="1230"/>
        </w:tabs>
        <w:ind w:left="1230" w:hanging="150"/>
      </w:pPr>
      <w:rPr>
        <w:rFonts w:ascii="Symbol" w:hAnsi="Symbol" w:cs="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1E109690">
      <w:start w:val="1"/>
      <w:numFmt w:val="lowerLetter"/>
      <w:lvlText w:val="(%3)"/>
      <w:lvlJc w:val="left"/>
      <w:pPr>
        <w:tabs>
          <w:tab w:val="num" w:pos="2160"/>
        </w:tabs>
        <w:ind w:left="2160" w:hanging="360"/>
      </w:pPr>
      <w:rPr>
        <w:rFonts w:hint="default"/>
        <w:color w:val="auto"/>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72E62B0B"/>
    <w:multiLevelType w:val="hybridMultilevel"/>
    <w:tmpl w:val="4EF6A208"/>
    <w:lvl w:ilvl="0" w:tplc="7B1E8E52">
      <w:start w:val="1"/>
      <w:numFmt w:val="lowerLetter"/>
      <w:lvlText w:val="(%1)"/>
      <w:lvlJc w:val="left"/>
      <w:pPr>
        <w:ind w:left="1875" w:hanging="4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A945BD3"/>
    <w:multiLevelType w:val="multilevel"/>
    <w:tmpl w:val="04090029"/>
    <w:lvl w:ilvl="0">
      <w:start w:val="1"/>
      <w:numFmt w:val="decimal"/>
      <w:pStyle w:val="Heading1"/>
      <w:suff w:val="space"/>
      <w:lvlText w:val="Chapter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abstractNumId w:val="7"/>
  </w:num>
  <w:num w:numId="2">
    <w:abstractNumId w:val="10"/>
  </w:num>
  <w:num w:numId="3">
    <w:abstractNumId w:val="16"/>
  </w:num>
  <w:num w:numId="4">
    <w:abstractNumId w:val="20"/>
  </w:num>
  <w:num w:numId="5">
    <w:abstractNumId w:val="15"/>
  </w:num>
  <w:num w:numId="6">
    <w:abstractNumId w:val="5"/>
  </w:num>
  <w:num w:numId="7">
    <w:abstractNumId w:val="11"/>
  </w:num>
  <w:num w:numId="8">
    <w:abstractNumId w:val="2"/>
  </w:num>
  <w:num w:numId="9">
    <w:abstractNumId w:val="4"/>
  </w:num>
  <w:num w:numId="10">
    <w:abstractNumId w:val="12"/>
  </w:num>
  <w:num w:numId="11">
    <w:abstractNumId w:val="0"/>
  </w:num>
  <w:num w:numId="12">
    <w:abstractNumId w:val="6"/>
  </w:num>
  <w:num w:numId="13">
    <w:abstractNumId w:val="18"/>
  </w:num>
  <w:num w:numId="14">
    <w:abstractNumId w:val="8"/>
  </w:num>
  <w:num w:numId="15">
    <w:abstractNumId w:val="13"/>
  </w:num>
  <w:num w:numId="16">
    <w:abstractNumId w:val="9"/>
  </w:num>
  <w:num w:numId="17">
    <w:abstractNumId w:val="3"/>
  </w:num>
  <w:num w:numId="18">
    <w:abstractNumId w:val="14"/>
  </w:num>
  <w:num w:numId="19">
    <w:abstractNumId w:val="17"/>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cVars>
    <w:docVar w:name="DocType" w:val="POL"/>
    <w:docVar w:name="DocWindow" w:val="MAIN"/>
    <w:docVar w:name="mode" w:val="readwrite"/>
  </w:docVars>
  <w:rsids>
    <w:rsidRoot w:val="003B5411"/>
    <w:rsid w:val="000066A2"/>
    <w:rsid w:val="00007189"/>
    <w:rsid w:val="000220FF"/>
    <w:rsid w:val="0002542D"/>
    <w:rsid w:val="000346D1"/>
    <w:rsid w:val="00035432"/>
    <w:rsid w:val="0004499B"/>
    <w:rsid w:val="00067F4C"/>
    <w:rsid w:val="00071006"/>
    <w:rsid w:val="00073220"/>
    <w:rsid w:val="00080276"/>
    <w:rsid w:val="000869CE"/>
    <w:rsid w:val="000945DF"/>
    <w:rsid w:val="000B157D"/>
    <w:rsid w:val="000C2131"/>
    <w:rsid w:val="000C673D"/>
    <w:rsid w:val="000F049A"/>
    <w:rsid w:val="0010215E"/>
    <w:rsid w:val="00110097"/>
    <w:rsid w:val="00113C3F"/>
    <w:rsid w:val="001166B9"/>
    <w:rsid w:val="00121582"/>
    <w:rsid w:val="001247FF"/>
    <w:rsid w:val="0013242D"/>
    <w:rsid w:val="001452EC"/>
    <w:rsid w:val="0016502A"/>
    <w:rsid w:val="00186124"/>
    <w:rsid w:val="0019382C"/>
    <w:rsid w:val="0019673E"/>
    <w:rsid w:val="001A6132"/>
    <w:rsid w:val="001B133F"/>
    <w:rsid w:val="001B1B21"/>
    <w:rsid w:val="001E29FF"/>
    <w:rsid w:val="001F3C49"/>
    <w:rsid w:val="001F431B"/>
    <w:rsid w:val="001F4C09"/>
    <w:rsid w:val="001F61EF"/>
    <w:rsid w:val="001F6256"/>
    <w:rsid w:val="001F730B"/>
    <w:rsid w:val="00200E75"/>
    <w:rsid w:val="00211CB1"/>
    <w:rsid w:val="00230D1A"/>
    <w:rsid w:val="00241BA4"/>
    <w:rsid w:val="002436E4"/>
    <w:rsid w:val="00245A7A"/>
    <w:rsid w:val="00247A4C"/>
    <w:rsid w:val="00275818"/>
    <w:rsid w:val="00280082"/>
    <w:rsid w:val="00281D76"/>
    <w:rsid w:val="00282641"/>
    <w:rsid w:val="002A03BA"/>
    <w:rsid w:val="002A42BC"/>
    <w:rsid w:val="002A54EA"/>
    <w:rsid w:val="002B69DF"/>
    <w:rsid w:val="002C3285"/>
    <w:rsid w:val="002F1582"/>
    <w:rsid w:val="00302B3D"/>
    <w:rsid w:val="0032037B"/>
    <w:rsid w:val="00343FC3"/>
    <w:rsid w:val="0035404F"/>
    <w:rsid w:val="003767DD"/>
    <w:rsid w:val="003B05D7"/>
    <w:rsid w:val="003B21AC"/>
    <w:rsid w:val="003B336C"/>
    <w:rsid w:val="003B5411"/>
    <w:rsid w:val="003C5C30"/>
    <w:rsid w:val="003D53EB"/>
    <w:rsid w:val="003E2809"/>
    <w:rsid w:val="003E32CD"/>
    <w:rsid w:val="003F763D"/>
    <w:rsid w:val="00412AE7"/>
    <w:rsid w:val="0042480F"/>
    <w:rsid w:val="00425B4C"/>
    <w:rsid w:val="00426272"/>
    <w:rsid w:val="0044277C"/>
    <w:rsid w:val="0045185D"/>
    <w:rsid w:val="00462820"/>
    <w:rsid w:val="00466E45"/>
    <w:rsid w:val="00470272"/>
    <w:rsid w:val="0047551F"/>
    <w:rsid w:val="004A2580"/>
    <w:rsid w:val="004B1A4B"/>
    <w:rsid w:val="004B4FD2"/>
    <w:rsid w:val="004C0BF5"/>
    <w:rsid w:val="004C33E9"/>
    <w:rsid w:val="004C38B3"/>
    <w:rsid w:val="004D1E28"/>
    <w:rsid w:val="004D47ED"/>
    <w:rsid w:val="004E36E3"/>
    <w:rsid w:val="004F4FCB"/>
    <w:rsid w:val="004F51AF"/>
    <w:rsid w:val="0051349B"/>
    <w:rsid w:val="005249A6"/>
    <w:rsid w:val="005263D1"/>
    <w:rsid w:val="00530BA3"/>
    <w:rsid w:val="0055602F"/>
    <w:rsid w:val="00570353"/>
    <w:rsid w:val="0057333B"/>
    <w:rsid w:val="00575207"/>
    <w:rsid w:val="00590035"/>
    <w:rsid w:val="005A3558"/>
    <w:rsid w:val="005B61C7"/>
    <w:rsid w:val="005C143C"/>
    <w:rsid w:val="005D643C"/>
    <w:rsid w:val="005D68C7"/>
    <w:rsid w:val="0061277F"/>
    <w:rsid w:val="006238A5"/>
    <w:rsid w:val="00645783"/>
    <w:rsid w:val="00656388"/>
    <w:rsid w:val="006839C9"/>
    <w:rsid w:val="006960B9"/>
    <w:rsid w:val="006B0DF0"/>
    <w:rsid w:val="006B4AB3"/>
    <w:rsid w:val="006B5AA0"/>
    <w:rsid w:val="006C2184"/>
    <w:rsid w:val="006C441C"/>
    <w:rsid w:val="006D3EEC"/>
    <w:rsid w:val="006E340C"/>
    <w:rsid w:val="00702CF4"/>
    <w:rsid w:val="0074339F"/>
    <w:rsid w:val="007510E1"/>
    <w:rsid w:val="00755086"/>
    <w:rsid w:val="0077115B"/>
    <w:rsid w:val="007759F6"/>
    <w:rsid w:val="00784138"/>
    <w:rsid w:val="00792E9D"/>
    <w:rsid w:val="007B09AD"/>
    <w:rsid w:val="007B1693"/>
    <w:rsid w:val="007C2927"/>
    <w:rsid w:val="007D54F7"/>
    <w:rsid w:val="007D5673"/>
    <w:rsid w:val="007F3540"/>
    <w:rsid w:val="007F74DD"/>
    <w:rsid w:val="0080791A"/>
    <w:rsid w:val="008276EE"/>
    <w:rsid w:val="00832A54"/>
    <w:rsid w:val="00842705"/>
    <w:rsid w:val="0085259E"/>
    <w:rsid w:val="00855763"/>
    <w:rsid w:val="00855998"/>
    <w:rsid w:val="0085700D"/>
    <w:rsid w:val="008617CC"/>
    <w:rsid w:val="008631B8"/>
    <w:rsid w:val="0087080E"/>
    <w:rsid w:val="0088641A"/>
    <w:rsid w:val="008914F6"/>
    <w:rsid w:val="008A3D3B"/>
    <w:rsid w:val="008A49B9"/>
    <w:rsid w:val="008B39A8"/>
    <w:rsid w:val="008B48BA"/>
    <w:rsid w:val="008C4204"/>
    <w:rsid w:val="008C75B3"/>
    <w:rsid w:val="008D7C6B"/>
    <w:rsid w:val="008E11EB"/>
    <w:rsid w:val="008F5EC6"/>
    <w:rsid w:val="00900403"/>
    <w:rsid w:val="00910875"/>
    <w:rsid w:val="0091418A"/>
    <w:rsid w:val="009167C1"/>
    <w:rsid w:val="00924C66"/>
    <w:rsid w:val="00945B65"/>
    <w:rsid w:val="00947D06"/>
    <w:rsid w:val="00954BE0"/>
    <w:rsid w:val="00962217"/>
    <w:rsid w:val="009767A5"/>
    <w:rsid w:val="00982F60"/>
    <w:rsid w:val="0099111C"/>
    <w:rsid w:val="009A6263"/>
    <w:rsid w:val="009D4664"/>
    <w:rsid w:val="009F0F7B"/>
    <w:rsid w:val="009F2ED4"/>
    <w:rsid w:val="00A0333C"/>
    <w:rsid w:val="00A14CE5"/>
    <w:rsid w:val="00A41A65"/>
    <w:rsid w:val="00A46764"/>
    <w:rsid w:val="00A55FBC"/>
    <w:rsid w:val="00A57823"/>
    <w:rsid w:val="00A57E16"/>
    <w:rsid w:val="00A65E2A"/>
    <w:rsid w:val="00A6622E"/>
    <w:rsid w:val="00A700E6"/>
    <w:rsid w:val="00A7300C"/>
    <w:rsid w:val="00A80489"/>
    <w:rsid w:val="00A87BD1"/>
    <w:rsid w:val="00A87E7F"/>
    <w:rsid w:val="00A96556"/>
    <w:rsid w:val="00AA04C4"/>
    <w:rsid w:val="00AA7A54"/>
    <w:rsid w:val="00AB24D6"/>
    <w:rsid w:val="00AB315D"/>
    <w:rsid w:val="00AB6095"/>
    <w:rsid w:val="00AB6D58"/>
    <w:rsid w:val="00AC2F6C"/>
    <w:rsid w:val="00AD0984"/>
    <w:rsid w:val="00AD4905"/>
    <w:rsid w:val="00AD6369"/>
    <w:rsid w:val="00AE30E6"/>
    <w:rsid w:val="00AE7AA8"/>
    <w:rsid w:val="00AF61F6"/>
    <w:rsid w:val="00B02BDF"/>
    <w:rsid w:val="00B10481"/>
    <w:rsid w:val="00B1221D"/>
    <w:rsid w:val="00B17FC5"/>
    <w:rsid w:val="00B34885"/>
    <w:rsid w:val="00B4746C"/>
    <w:rsid w:val="00B525C9"/>
    <w:rsid w:val="00B57680"/>
    <w:rsid w:val="00B734EB"/>
    <w:rsid w:val="00B80A0A"/>
    <w:rsid w:val="00B80D45"/>
    <w:rsid w:val="00B81B39"/>
    <w:rsid w:val="00B914EA"/>
    <w:rsid w:val="00B97C0A"/>
    <w:rsid w:val="00BA4997"/>
    <w:rsid w:val="00BB0539"/>
    <w:rsid w:val="00BC244C"/>
    <w:rsid w:val="00BC3732"/>
    <w:rsid w:val="00BD3D09"/>
    <w:rsid w:val="00BE4160"/>
    <w:rsid w:val="00BF0DA0"/>
    <w:rsid w:val="00BF3DF5"/>
    <w:rsid w:val="00BF7E59"/>
    <w:rsid w:val="00C0725D"/>
    <w:rsid w:val="00C33456"/>
    <w:rsid w:val="00C35083"/>
    <w:rsid w:val="00C3629D"/>
    <w:rsid w:val="00C66339"/>
    <w:rsid w:val="00C81DD4"/>
    <w:rsid w:val="00C81EF7"/>
    <w:rsid w:val="00C84655"/>
    <w:rsid w:val="00C91739"/>
    <w:rsid w:val="00CA1F68"/>
    <w:rsid w:val="00CA280A"/>
    <w:rsid w:val="00CA5DD2"/>
    <w:rsid w:val="00CB3007"/>
    <w:rsid w:val="00CC0BBF"/>
    <w:rsid w:val="00CC428F"/>
    <w:rsid w:val="00CC5035"/>
    <w:rsid w:val="00CE0503"/>
    <w:rsid w:val="00CF09C9"/>
    <w:rsid w:val="00D04153"/>
    <w:rsid w:val="00D10A99"/>
    <w:rsid w:val="00D200F1"/>
    <w:rsid w:val="00D31973"/>
    <w:rsid w:val="00D437B2"/>
    <w:rsid w:val="00D7643C"/>
    <w:rsid w:val="00D80193"/>
    <w:rsid w:val="00D81AE7"/>
    <w:rsid w:val="00D87860"/>
    <w:rsid w:val="00DA40BA"/>
    <w:rsid w:val="00DB199A"/>
    <w:rsid w:val="00DB7D1E"/>
    <w:rsid w:val="00DE17AB"/>
    <w:rsid w:val="00DE2070"/>
    <w:rsid w:val="00DE49F6"/>
    <w:rsid w:val="00DE62CD"/>
    <w:rsid w:val="00DF542B"/>
    <w:rsid w:val="00DF5BDE"/>
    <w:rsid w:val="00DF6489"/>
    <w:rsid w:val="00E12157"/>
    <w:rsid w:val="00E16F88"/>
    <w:rsid w:val="00E25934"/>
    <w:rsid w:val="00E37A9B"/>
    <w:rsid w:val="00E45286"/>
    <w:rsid w:val="00E47786"/>
    <w:rsid w:val="00E505F9"/>
    <w:rsid w:val="00E71C1F"/>
    <w:rsid w:val="00E820AC"/>
    <w:rsid w:val="00E8218A"/>
    <w:rsid w:val="00E85CD0"/>
    <w:rsid w:val="00ED2DCF"/>
    <w:rsid w:val="00EE059C"/>
    <w:rsid w:val="00EF27C3"/>
    <w:rsid w:val="00F03452"/>
    <w:rsid w:val="00F12ACE"/>
    <w:rsid w:val="00F21990"/>
    <w:rsid w:val="00F238AA"/>
    <w:rsid w:val="00F31EAF"/>
    <w:rsid w:val="00F35311"/>
    <w:rsid w:val="00F419CA"/>
    <w:rsid w:val="00F4284B"/>
    <w:rsid w:val="00F5368E"/>
    <w:rsid w:val="00F66E48"/>
    <w:rsid w:val="00FA5E14"/>
    <w:rsid w:val="00FB1A9C"/>
    <w:rsid w:val="00FB45B2"/>
    <w:rsid w:val="00FB6B81"/>
    <w:rsid w:val="00FC69CA"/>
    <w:rsid w:val="00FD516E"/>
    <w:rsid w:val="00FD7A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5B65"/>
    <w:rPr>
      <w:sz w:val="24"/>
      <w:szCs w:val="24"/>
      <w:lang w:eastAsia="en-US"/>
    </w:rPr>
  </w:style>
  <w:style w:type="paragraph" w:styleId="Heading1">
    <w:name w:val="heading 1"/>
    <w:basedOn w:val="Normal"/>
    <w:next w:val="Body1"/>
    <w:link w:val="Heading1Char"/>
    <w:uiPriority w:val="99"/>
    <w:qFormat/>
    <w:rsid w:val="00945B65"/>
    <w:pPr>
      <w:numPr>
        <w:numId w:val="4"/>
      </w:numPr>
      <w:jc w:val="both"/>
      <w:outlineLvl w:val="0"/>
    </w:pPr>
    <w:rPr>
      <w:rFonts w:ascii="Cambria" w:hAnsi="Cambria"/>
      <w:b/>
      <w:bCs/>
      <w:kern w:val="32"/>
      <w:sz w:val="32"/>
      <w:szCs w:val="32"/>
    </w:rPr>
  </w:style>
  <w:style w:type="paragraph" w:styleId="Heading2">
    <w:name w:val="heading 2"/>
    <w:basedOn w:val="Normal"/>
    <w:next w:val="Body2"/>
    <w:link w:val="Heading2Char"/>
    <w:uiPriority w:val="99"/>
    <w:qFormat/>
    <w:rsid w:val="00945B65"/>
    <w:pPr>
      <w:numPr>
        <w:ilvl w:val="1"/>
        <w:numId w:val="4"/>
      </w:numPr>
      <w:jc w:val="both"/>
      <w:outlineLvl w:val="1"/>
    </w:pPr>
    <w:rPr>
      <w:rFonts w:ascii="Cambria" w:hAnsi="Cambria"/>
      <w:b/>
      <w:bCs/>
      <w:i/>
      <w:iCs/>
      <w:sz w:val="28"/>
      <w:szCs w:val="28"/>
    </w:rPr>
  </w:style>
  <w:style w:type="paragraph" w:styleId="Heading3">
    <w:name w:val="heading 3"/>
    <w:basedOn w:val="Normal"/>
    <w:next w:val="Body3"/>
    <w:link w:val="Heading3Char"/>
    <w:uiPriority w:val="99"/>
    <w:qFormat/>
    <w:rsid w:val="00945B65"/>
    <w:pPr>
      <w:numPr>
        <w:ilvl w:val="2"/>
        <w:numId w:val="4"/>
      </w:numPr>
      <w:jc w:val="both"/>
      <w:outlineLvl w:val="2"/>
    </w:pPr>
    <w:rPr>
      <w:rFonts w:ascii="Cambria" w:hAnsi="Cambria"/>
      <w:b/>
      <w:bCs/>
      <w:sz w:val="26"/>
      <w:szCs w:val="26"/>
    </w:rPr>
  </w:style>
  <w:style w:type="paragraph" w:styleId="Heading4">
    <w:name w:val="heading 4"/>
    <w:basedOn w:val="Normal"/>
    <w:next w:val="Body4"/>
    <w:link w:val="Heading4Char"/>
    <w:uiPriority w:val="99"/>
    <w:qFormat/>
    <w:rsid w:val="00945B65"/>
    <w:pPr>
      <w:numPr>
        <w:ilvl w:val="3"/>
        <w:numId w:val="4"/>
      </w:numPr>
      <w:jc w:val="both"/>
      <w:outlineLvl w:val="3"/>
    </w:pPr>
    <w:rPr>
      <w:rFonts w:ascii="Calibri" w:hAnsi="Calibri"/>
      <w:b/>
      <w:bCs/>
      <w:sz w:val="28"/>
      <w:szCs w:val="28"/>
    </w:rPr>
  </w:style>
  <w:style w:type="paragraph" w:styleId="Heading5">
    <w:name w:val="heading 5"/>
    <w:basedOn w:val="Normal"/>
    <w:next w:val="Body5"/>
    <w:link w:val="Heading5Char"/>
    <w:uiPriority w:val="99"/>
    <w:qFormat/>
    <w:rsid w:val="00945B65"/>
    <w:pPr>
      <w:numPr>
        <w:ilvl w:val="4"/>
        <w:numId w:val="4"/>
      </w:numPr>
      <w:jc w:val="both"/>
      <w:outlineLvl w:val="4"/>
    </w:pPr>
    <w:rPr>
      <w:rFonts w:ascii="Calibri" w:hAnsi="Calibri"/>
      <w:b/>
      <w:bCs/>
      <w:i/>
      <w:iCs/>
      <w:sz w:val="26"/>
      <w:szCs w:val="26"/>
    </w:rPr>
  </w:style>
  <w:style w:type="paragraph" w:styleId="Heading6">
    <w:name w:val="heading 6"/>
    <w:basedOn w:val="Normal"/>
    <w:next w:val="Body6"/>
    <w:link w:val="Heading6Char"/>
    <w:uiPriority w:val="99"/>
    <w:qFormat/>
    <w:rsid w:val="00945B65"/>
    <w:pPr>
      <w:numPr>
        <w:ilvl w:val="5"/>
        <w:numId w:val="4"/>
      </w:numPr>
      <w:jc w:val="both"/>
      <w:outlineLvl w:val="5"/>
    </w:pPr>
    <w:rPr>
      <w:rFonts w:ascii="Calibri" w:hAnsi="Calibri"/>
      <w:b/>
      <w:bCs/>
      <w:sz w:val="20"/>
      <w:szCs w:val="20"/>
    </w:rPr>
  </w:style>
  <w:style w:type="paragraph" w:styleId="Heading7">
    <w:name w:val="heading 7"/>
    <w:basedOn w:val="Normal"/>
    <w:next w:val="Body7"/>
    <w:link w:val="Heading7Char"/>
    <w:uiPriority w:val="99"/>
    <w:qFormat/>
    <w:rsid w:val="00945B65"/>
    <w:pPr>
      <w:numPr>
        <w:ilvl w:val="6"/>
        <w:numId w:val="4"/>
      </w:numPr>
      <w:jc w:val="both"/>
      <w:outlineLvl w:val="6"/>
    </w:pPr>
    <w:rPr>
      <w:rFonts w:ascii="Calibri" w:hAnsi="Calibri"/>
    </w:rPr>
  </w:style>
  <w:style w:type="paragraph" w:styleId="Heading8">
    <w:name w:val="heading 8"/>
    <w:basedOn w:val="Normal"/>
    <w:next w:val="Normal"/>
    <w:link w:val="Heading8Char"/>
    <w:uiPriority w:val="99"/>
    <w:qFormat/>
    <w:rsid w:val="00945B65"/>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945B65"/>
    <w:pPr>
      <w:numPr>
        <w:ilvl w:val="8"/>
        <w:numId w:val="4"/>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284B"/>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F4284B"/>
    <w:rPr>
      <w:rFonts w:ascii="Cambria" w:hAnsi="Cambria" w:cs="Cambria"/>
      <w:b/>
      <w:bCs/>
      <w:i/>
      <w:iCs/>
      <w:sz w:val="28"/>
      <w:szCs w:val="28"/>
      <w:lang w:eastAsia="en-US"/>
    </w:rPr>
  </w:style>
  <w:style w:type="character" w:customStyle="1" w:styleId="Heading3Char">
    <w:name w:val="Heading 3 Char"/>
    <w:link w:val="Heading3"/>
    <w:uiPriority w:val="99"/>
    <w:semiHidden/>
    <w:locked/>
    <w:rsid w:val="00F4284B"/>
    <w:rPr>
      <w:rFonts w:ascii="Cambria" w:hAnsi="Cambria" w:cs="Cambria"/>
      <w:b/>
      <w:bCs/>
      <w:sz w:val="26"/>
      <w:szCs w:val="26"/>
      <w:lang w:eastAsia="en-US"/>
    </w:rPr>
  </w:style>
  <w:style w:type="character" w:customStyle="1" w:styleId="Heading4Char">
    <w:name w:val="Heading 4 Char"/>
    <w:link w:val="Heading4"/>
    <w:uiPriority w:val="99"/>
    <w:semiHidden/>
    <w:locked/>
    <w:rsid w:val="00F4284B"/>
    <w:rPr>
      <w:rFonts w:ascii="Calibri" w:hAnsi="Calibri" w:cs="Calibri"/>
      <w:b/>
      <w:bCs/>
      <w:sz w:val="28"/>
      <w:szCs w:val="28"/>
      <w:lang w:eastAsia="en-US"/>
    </w:rPr>
  </w:style>
  <w:style w:type="character" w:customStyle="1" w:styleId="Heading5Char">
    <w:name w:val="Heading 5 Char"/>
    <w:link w:val="Heading5"/>
    <w:uiPriority w:val="99"/>
    <w:semiHidden/>
    <w:locked/>
    <w:rsid w:val="00F4284B"/>
    <w:rPr>
      <w:rFonts w:ascii="Calibri" w:hAnsi="Calibri" w:cs="Calibri"/>
      <w:b/>
      <w:bCs/>
      <w:i/>
      <w:iCs/>
      <w:sz w:val="26"/>
      <w:szCs w:val="26"/>
      <w:lang w:eastAsia="en-US"/>
    </w:rPr>
  </w:style>
  <w:style w:type="character" w:customStyle="1" w:styleId="Heading6Char">
    <w:name w:val="Heading 6 Char"/>
    <w:link w:val="Heading6"/>
    <w:uiPriority w:val="99"/>
    <w:semiHidden/>
    <w:locked/>
    <w:rsid w:val="00F4284B"/>
    <w:rPr>
      <w:rFonts w:ascii="Calibri" w:hAnsi="Calibri" w:cs="Calibri"/>
      <w:b/>
      <w:bCs/>
      <w:lang w:eastAsia="en-US"/>
    </w:rPr>
  </w:style>
  <w:style w:type="character" w:customStyle="1" w:styleId="Heading7Char">
    <w:name w:val="Heading 7 Char"/>
    <w:link w:val="Heading7"/>
    <w:uiPriority w:val="99"/>
    <w:semiHidden/>
    <w:locked/>
    <w:rsid w:val="00F4284B"/>
    <w:rPr>
      <w:rFonts w:ascii="Calibri" w:hAnsi="Calibri" w:cs="Calibri"/>
      <w:sz w:val="24"/>
      <w:szCs w:val="24"/>
      <w:lang w:eastAsia="en-US"/>
    </w:rPr>
  </w:style>
  <w:style w:type="character" w:customStyle="1" w:styleId="Heading8Char">
    <w:name w:val="Heading 8 Char"/>
    <w:link w:val="Heading8"/>
    <w:uiPriority w:val="99"/>
    <w:semiHidden/>
    <w:locked/>
    <w:rsid w:val="00F4284B"/>
    <w:rPr>
      <w:rFonts w:ascii="Calibri" w:hAnsi="Calibri" w:cs="Calibri"/>
      <w:i/>
      <w:iCs/>
      <w:sz w:val="24"/>
      <w:szCs w:val="24"/>
      <w:lang w:eastAsia="en-US"/>
    </w:rPr>
  </w:style>
  <w:style w:type="character" w:customStyle="1" w:styleId="Heading9Char">
    <w:name w:val="Heading 9 Char"/>
    <w:link w:val="Heading9"/>
    <w:uiPriority w:val="99"/>
    <w:semiHidden/>
    <w:locked/>
    <w:rsid w:val="00F4284B"/>
    <w:rPr>
      <w:rFonts w:ascii="Cambria" w:hAnsi="Cambria" w:cs="Cambria"/>
      <w:lang w:eastAsia="en-US"/>
    </w:rPr>
  </w:style>
  <w:style w:type="paragraph" w:customStyle="1" w:styleId="Body1">
    <w:name w:val="Body 1"/>
    <w:basedOn w:val="Normal"/>
    <w:next w:val="Normal"/>
    <w:autoRedefine/>
    <w:uiPriority w:val="99"/>
    <w:rsid w:val="00945B65"/>
    <w:pPr>
      <w:ind w:left="1134"/>
      <w:jc w:val="both"/>
    </w:pPr>
  </w:style>
  <w:style w:type="paragraph" w:customStyle="1" w:styleId="Body2">
    <w:name w:val="Body 2"/>
    <w:basedOn w:val="Normal"/>
    <w:next w:val="Normal"/>
    <w:autoRedefine/>
    <w:uiPriority w:val="99"/>
    <w:rsid w:val="00945B65"/>
    <w:pPr>
      <w:ind w:left="3360" w:hanging="1080"/>
      <w:jc w:val="both"/>
    </w:pPr>
  </w:style>
  <w:style w:type="paragraph" w:customStyle="1" w:styleId="Body3">
    <w:name w:val="Body 3"/>
    <w:basedOn w:val="Normal"/>
    <w:next w:val="Normal"/>
    <w:autoRedefine/>
    <w:uiPriority w:val="99"/>
    <w:rsid w:val="00945B65"/>
    <w:pPr>
      <w:ind w:left="2268"/>
      <w:jc w:val="both"/>
    </w:pPr>
  </w:style>
  <w:style w:type="paragraph" w:customStyle="1" w:styleId="Body4">
    <w:name w:val="Body 4"/>
    <w:basedOn w:val="Normal"/>
    <w:next w:val="Normal"/>
    <w:autoRedefine/>
    <w:uiPriority w:val="99"/>
    <w:rsid w:val="00945B65"/>
    <w:pPr>
      <w:ind w:left="3840" w:hanging="438"/>
      <w:jc w:val="both"/>
    </w:pPr>
  </w:style>
  <w:style w:type="paragraph" w:customStyle="1" w:styleId="Body5">
    <w:name w:val="Body 5"/>
    <w:basedOn w:val="Normal"/>
    <w:next w:val="Normal"/>
    <w:autoRedefine/>
    <w:uiPriority w:val="99"/>
    <w:rsid w:val="00945B65"/>
    <w:pPr>
      <w:ind w:left="4535"/>
      <w:jc w:val="both"/>
    </w:pPr>
  </w:style>
  <w:style w:type="paragraph" w:customStyle="1" w:styleId="Body6">
    <w:name w:val="Body 6"/>
    <w:basedOn w:val="Normal"/>
    <w:next w:val="Normal"/>
    <w:autoRedefine/>
    <w:uiPriority w:val="99"/>
    <w:rsid w:val="00945B65"/>
    <w:pPr>
      <w:ind w:left="5669"/>
      <w:jc w:val="both"/>
    </w:pPr>
  </w:style>
  <w:style w:type="paragraph" w:customStyle="1" w:styleId="Body7">
    <w:name w:val="Body 7"/>
    <w:basedOn w:val="Normal"/>
    <w:next w:val="Normal"/>
    <w:autoRedefine/>
    <w:uiPriority w:val="99"/>
    <w:rsid w:val="00945B65"/>
    <w:pPr>
      <w:ind w:left="6803"/>
      <w:jc w:val="both"/>
    </w:pPr>
  </w:style>
  <w:style w:type="paragraph" w:styleId="Header">
    <w:name w:val="header"/>
    <w:basedOn w:val="Normal"/>
    <w:link w:val="HeaderChar"/>
    <w:uiPriority w:val="99"/>
    <w:rsid w:val="00945B65"/>
    <w:pPr>
      <w:tabs>
        <w:tab w:val="center" w:pos="4153"/>
        <w:tab w:val="right" w:pos="8306"/>
      </w:tabs>
    </w:pPr>
  </w:style>
  <w:style w:type="character" w:customStyle="1" w:styleId="HeaderChar">
    <w:name w:val="Header Char"/>
    <w:link w:val="Header"/>
    <w:uiPriority w:val="99"/>
    <w:locked/>
    <w:rsid w:val="00A14CE5"/>
    <w:rPr>
      <w:sz w:val="24"/>
      <w:szCs w:val="24"/>
      <w:lang w:val="en-GB"/>
    </w:rPr>
  </w:style>
  <w:style w:type="character" w:styleId="PageNumber">
    <w:name w:val="page number"/>
    <w:basedOn w:val="DefaultParagraphFont"/>
    <w:uiPriority w:val="99"/>
    <w:semiHidden/>
    <w:rsid w:val="00945B65"/>
  </w:style>
  <w:style w:type="paragraph" w:styleId="Footer">
    <w:name w:val="footer"/>
    <w:basedOn w:val="Normal"/>
    <w:link w:val="FooterChar"/>
    <w:uiPriority w:val="99"/>
    <w:semiHidden/>
    <w:rsid w:val="00945B65"/>
    <w:pPr>
      <w:tabs>
        <w:tab w:val="center" w:pos="4153"/>
        <w:tab w:val="right" w:pos="8306"/>
      </w:tabs>
    </w:pPr>
  </w:style>
  <w:style w:type="character" w:customStyle="1" w:styleId="FooterChar">
    <w:name w:val="Footer Char"/>
    <w:link w:val="Footer"/>
    <w:uiPriority w:val="99"/>
    <w:semiHidden/>
    <w:locked/>
    <w:rsid w:val="00F4284B"/>
    <w:rPr>
      <w:sz w:val="24"/>
      <w:szCs w:val="24"/>
      <w:lang w:eastAsia="en-US"/>
    </w:rPr>
  </w:style>
  <w:style w:type="paragraph" w:styleId="Title">
    <w:name w:val="Title"/>
    <w:basedOn w:val="Normal"/>
    <w:link w:val="TitleChar"/>
    <w:uiPriority w:val="99"/>
    <w:qFormat/>
    <w:rsid w:val="00945B65"/>
    <w:pPr>
      <w:jc w:val="center"/>
    </w:pPr>
    <w:rPr>
      <w:rFonts w:ascii="Cambria" w:hAnsi="Cambria"/>
      <w:b/>
      <w:bCs/>
      <w:kern w:val="28"/>
      <w:sz w:val="32"/>
      <w:szCs w:val="32"/>
    </w:rPr>
  </w:style>
  <w:style w:type="character" w:customStyle="1" w:styleId="TitleChar">
    <w:name w:val="Title Char"/>
    <w:link w:val="Title"/>
    <w:uiPriority w:val="99"/>
    <w:locked/>
    <w:rsid w:val="00F4284B"/>
    <w:rPr>
      <w:rFonts w:ascii="Cambria" w:hAnsi="Cambria" w:cs="Cambria"/>
      <w:b/>
      <w:bCs/>
      <w:kern w:val="28"/>
      <w:sz w:val="32"/>
      <w:szCs w:val="32"/>
      <w:lang w:eastAsia="en-US"/>
    </w:rPr>
  </w:style>
  <w:style w:type="paragraph" w:styleId="Subtitle">
    <w:name w:val="Subtitle"/>
    <w:basedOn w:val="Normal"/>
    <w:link w:val="SubtitleChar"/>
    <w:uiPriority w:val="99"/>
    <w:qFormat/>
    <w:rsid w:val="00945B65"/>
    <w:pPr>
      <w:jc w:val="center"/>
    </w:pPr>
    <w:rPr>
      <w:rFonts w:ascii="Cambria" w:hAnsi="Cambria"/>
    </w:rPr>
  </w:style>
  <w:style w:type="character" w:customStyle="1" w:styleId="SubtitleChar">
    <w:name w:val="Subtitle Char"/>
    <w:link w:val="Subtitle"/>
    <w:uiPriority w:val="99"/>
    <w:locked/>
    <w:rsid w:val="00F4284B"/>
    <w:rPr>
      <w:rFonts w:ascii="Cambria" w:hAnsi="Cambria" w:cs="Cambria"/>
      <w:sz w:val="24"/>
      <w:szCs w:val="24"/>
      <w:lang w:eastAsia="en-US"/>
    </w:rPr>
  </w:style>
  <w:style w:type="paragraph" w:styleId="BalloonText">
    <w:name w:val="Balloon Text"/>
    <w:basedOn w:val="Normal"/>
    <w:link w:val="BalloonTextChar"/>
    <w:uiPriority w:val="99"/>
    <w:semiHidden/>
    <w:rsid w:val="003B5411"/>
    <w:rPr>
      <w:rFonts w:ascii="Tahoma" w:hAnsi="Tahoma"/>
      <w:sz w:val="16"/>
      <w:szCs w:val="16"/>
    </w:rPr>
  </w:style>
  <w:style w:type="character" w:customStyle="1" w:styleId="BalloonTextChar">
    <w:name w:val="Balloon Text Char"/>
    <w:link w:val="BalloonText"/>
    <w:uiPriority w:val="99"/>
    <w:semiHidden/>
    <w:locked/>
    <w:rsid w:val="003B5411"/>
    <w:rPr>
      <w:rFonts w:ascii="Tahoma" w:hAnsi="Tahoma" w:cs="Tahoma"/>
      <w:sz w:val="16"/>
      <w:szCs w:val="16"/>
      <w:lang w:val="en-GB"/>
    </w:rPr>
  </w:style>
  <w:style w:type="paragraph" w:styleId="ListParagraph">
    <w:name w:val="List Paragraph"/>
    <w:basedOn w:val="Normal"/>
    <w:uiPriority w:val="99"/>
    <w:qFormat/>
    <w:rsid w:val="009767A5"/>
    <w:pPr>
      <w:ind w:left="720"/>
    </w:pPr>
  </w:style>
  <w:style w:type="paragraph" w:customStyle="1" w:styleId="Style">
    <w:name w:val="Style"/>
    <w:rsid w:val="0055602F"/>
    <w:pPr>
      <w:widowControl w:val="0"/>
      <w:autoSpaceDE w:val="0"/>
      <w:autoSpaceDN w:val="0"/>
      <w:adjustRightInd w:val="0"/>
    </w:pPr>
    <w:rPr>
      <w:rFonts w:ascii="Arial" w:hAnsi="Arial" w:cs="Arial"/>
      <w:sz w:val="24"/>
      <w:szCs w:val="24"/>
    </w:rPr>
  </w:style>
  <w:style w:type="character" w:styleId="IntenseEmphasis">
    <w:name w:val="Intense Emphasis"/>
    <w:uiPriority w:val="21"/>
    <w:qFormat/>
    <w:rsid w:val="0002542D"/>
    <w:rPr>
      <w:b/>
      <w:bCs/>
      <w:i/>
      <w:iCs/>
      <w:color w:val="4F81BD"/>
    </w:rPr>
  </w:style>
  <w:style w:type="paragraph" w:styleId="Revision">
    <w:name w:val="Revision"/>
    <w:hidden/>
    <w:uiPriority w:val="99"/>
    <w:semiHidden/>
    <w:rsid w:val="00067F4C"/>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207910749">
      <w:bodyDiv w:val="1"/>
      <w:marLeft w:val="0"/>
      <w:marRight w:val="0"/>
      <w:marTop w:val="0"/>
      <w:marBottom w:val="0"/>
      <w:divBdr>
        <w:top w:val="none" w:sz="0" w:space="0" w:color="auto"/>
        <w:left w:val="none" w:sz="0" w:space="0" w:color="auto"/>
        <w:bottom w:val="none" w:sz="0" w:space="0" w:color="auto"/>
        <w:right w:val="none" w:sz="0" w:space="0" w:color="auto"/>
      </w:divBdr>
    </w:div>
    <w:div w:id="1318530323">
      <w:bodyDiv w:val="1"/>
      <w:marLeft w:val="0"/>
      <w:marRight w:val="0"/>
      <w:marTop w:val="0"/>
      <w:marBottom w:val="0"/>
      <w:divBdr>
        <w:top w:val="none" w:sz="0" w:space="0" w:color="auto"/>
        <w:left w:val="none" w:sz="0" w:space="0" w:color="auto"/>
        <w:bottom w:val="none" w:sz="0" w:space="0" w:color="auto"/>
        <w:right w:val="none" w:sz="0" w:space="0" w:color="auto"/>
      </w:divBdr>
    </w:div>
    <w:div w:id="1349943103">
      <w:marLeft w:val="0"/>
      <w:marRight w:val="0"/>
      <w:marTop w:val="0"/>
      <w:marBottom w:val="0"/>
      <w:divBdr>
        <w:top w:val="none" w:sz="0" w:space="0" w:color="auto"/>
        <w:left w:val="none" w:sz="0" w:space="0" w:color="auto"/>
        <w:bottom w:val="none" w:sz="0" w:space="0" w:color="auto"/>
        <w:right w:val="none" w:sz="0" w:space="0" w:color="auto"/>
      </w:divBdr>
      <w:divsChild>
        <w:div w:id="1349943102">
          <w:marLeft w:val="0"/>
          <w:marRight w:val="0"/>
          <w:marTop w:val="0"/>
          <w:marBottom w:val="0"/>
          <w:divBdr>
            <w:top w:val="none" w:sz="0" w:space="0" w:color="auto"/>
            <w:left w:val="none" w:sz="0" w:space="0" w:color="auto"/>
            <w:bottom w:val="none" w:sz="0" w:space="0" w:color="auto"/>
            <w:right w:val="none" w:sz="0" w:space="0" w:color="auto"/>
          </w:divBdr>
        </w:div>
      </w:divsChild>
    </w:div>
    <w:div w:id="16033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8799-20C4-474A-A2EE-F96FBD4C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5818</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AN AGREEMENT dated                                 governing the conduct of Insurance Business</vt:lpstr>
    </vt:vector>
  </TitlesOfParts>
  <Company>Reynolds Porter Chamberlain</Company>
  <LinksUpToDate>false</LinksUpToDate>
  <CharactersWithSpaces>36954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AGREEMENT dated                                 governing the conduct of Insurance Business</dc:title>
  <dc:creator>An Authorised User</dc:creator>
  <cp:lastModifiedBy>andrea.lowe</cp:lastModifiedBy>
  <cp:revision>2</cp:revision>
  <cp:lastPrinted>2015-11-24T12:39:00Z</cp:lastPrinted>
  <dcterms:created xsi:type="dcterms:W3CDTF">2019-04-10T14:14:00Z</dcterms:created>
  <dcterms:modified xsi:type="dcterms:W3CDTF">2019-04-10T14:14:00Z</dcterms:modified>
</cp:coreProperties>
</file>